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6EFDC" w14:textId="1A75A664" w:rsidR="00AE00EF" w:rsidRPr="00A2516D" w:rsidRDefault="006A1FA3" w:rsidP="000D796D">
      <w:pPr>
        <w:pStyle w:val="Spiszacznikw"/>
      </w:pPr>
      <w:bookmarkStart w:id="0" w:name="_Toc526844480"/>
      <w:r>
        <w:t>Załącznik nr 1 – Formularz Oferty</w:t>
      </w:r>
      <w:bookmarkEnd w:id="0"/>
    </w:p>
    <w:p w14:paraId="260CA104" w14:textId="77777777" w:rsidR="00AE00EF" w:rsidRPr="006E2E71" w:rsidRDefault="00AE00EF" w:rsidP="00AE00EF">
      <w:pPr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6E2E71" w14:paraId="3D673673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D89E4FA" w14:textId="77777777" w:rsidR="00AE00EF" w:rsidRPr="006E2E71" w:rsidRDefault="00AE00EF" w:rsidP="0033215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E223272" w14:textId="77777777" w:rsidR="00AE00EF" w:rsidRPr="006E2E71" w:rsidRDefault="00AE00EF" w:rsidP="0033215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6E2E71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0F62145" w14:textId="77777777" w:rsidR="00AE00EF" w:rsidRPr="006E2E71" w:rsidRDefault="00AE00EF" w:rsidP="00332159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AE00EF" w:rsidRPr="006E2E71" w14:paraId="1C2F0791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0A036" w14:textId="77777777" w:rsidR="00AE00EF" w:rsidRPr="006E2E71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6E2E71">
              <w:rPr>
                <w:b/>
                <w:bCs/>
                <w:sz w:val="20"/>
                <w:szCs w:val="20"/>
              </w:rPr>
              <w:t>Oferta w p</w:t>
            </w:r>
            <w:r w:rsidR="00AE00EF" w:rsidRPr="006E2E71">
              <w:rPr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6E2E71" w14:paraId="29A9092C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342183F" w14:textId="77777777" w:rsidR="00AE00EF" w:rsidRPr="006E2E71" w:rsidRDefault="00AE00EF" w:rsidP="00332159">
            <w:pPr>
              <w:spacing w:line="360" w:lineRule="auto"/>
              <w:rPr>
                <w:sz w:val="20"/>
                <w:szCs w:val="20"/>
              </w:rPr>
            </w:pPr>
            <w:r w:rsidRPr="006E2E71">
              <w:rPr>
                <w:sz w:val="20"/>
                <w:szCs w:val="20"/>
              </w:rPr>
              <w:t>Ja, niżej podpisany (My niżej podpisani):</w:t>
            </w:r>
          </w:p>
        </w:tc>
      </w:tr>
      <w:tr w:rsidR="00AE00EF" w:rsidRPr="006E2E71" w14:paraId="08F89583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A01F" w14:textId="77777777" w:rsidR="00AE00EF" w:rsidRPr="006E2E71" w:rsidRDefault="00AE00EF" w:rsidP="003321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00EF" w:rsidRPr="006E2E71" w14:paraId="01B0B84A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C8AAC" w14:textId="77777777" w:rsidR="00AE00EF" w:rsidRPr="006E2E71" w:rsidRDefault="00AE00EF" w:rsidP="00332159">
            <w:pPr>
              <w:spacing w:line="360" w:lineRule="auto"/>
              <w:rPr>
                <w:sz w:val="20"/>
                <w:szCs w:val="20"/>
              </w:rPr>
            </w:pPr>
            <w:r w:rsidRPr="006E2E71">
              <w:rPr>
                <w:sz w:val="20"/>
                <w:szCs w:val="20"/>
              </w:rPr>
              <w:t>działając w imieniu i na rzecz:</w:t>
            </w:r>
          </w:p>
        </w:tc>
      </w:tr>
      <w:tr w:rsidR="00AE00EF" w:rsidRPr="006E2E71" w14:paraId="0B25F9B3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8D27" w14:textId="77777777" w:rsidR="00AE00EF" w:rsidRPr="006E2E71" w:rsidRDefault="00AE00EF" w:rsidP="003321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00EF" w:rsidRPr="006E2E71" w14:paraId="66F4164F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8FB0E" w14:textId="77777777" w:rsidR="00AE00EF" w:rsidRPr="006E2E71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6E2E71">
              <w:rPr>
                <w:sz w:val="20"/>
                <w:szCs w:val="20"/>
              </w:rPr>
              <w:t>Składam(y) o</w:t>
            </w:r>
            <w:r w:rsidR="00AE00EF" w:rsidRPr="006E2E71">
              <w:rPr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6E2E71" w14:paraId="5007F5FE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7DCD" w14:textId="21B1F31D" w:rsidR="000C4BFC" w:rsidRPr="006E2E71" w:rsidRDefault="00286A23" w:rsidP="00631B5A">
            <w:pPr>
              <w:widowControl w:val="0"/>
              <w:autoSpaceDE w:val="0"/>
              <w:autoSpaceDN w:val="0"/>
              <w:adjustRightInd w:val="0"/>
              <w:ind w:left="113" w:right="-23"/>
              <w:jc w:val="center"/>
              <w:rPr>
                <w:b/>
                <w:bCs/>
                <w:color w:val="000000"/>
                <w:spacing w:val="-1"/>
                <w:position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position w:val="-1"/>
                <w:sz w:val="22"/>
                <w:szCs w:val="22"/>
              </w:rPr>
              <w:t>Wykonanie systemów CCTV i KD na obiektach ENEA Wytwarzanie w Świerżach Górnych</w:t>
            </w:r>
          </w:p>
        </w:tc>
      </w:tr>
    </w:tbl>
    <w:p w14:paraId="5C74E6EA" w14:textId="77777777" w:rsidR="00AE00EF" w:rsidRPr="006E2E71" w:rsidRDefault="00AE00EF" w:rsidP="00332159">
      <w:pPr>
        <w:spacing w:before="0"/>
        <w:jc w:val="left"/>
        <w:rPr>
          <w:b/>
          <w:bCs/>
          <w:sz w:val="20"/>
          <w:szCs w:val="20"/>
        </w:rPr>
      </w:pPr>
    </w:p>
    <w:p w14:paraId="0BCB9074" w14:textId="77777777" w:rsidR="00AE00EF" w:rsidRPr="006E2E71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b/>
          <w:bCs/>
          <w:sz w:val="20"/>
          <w:szCs w:val="20"/>
        </w:rPr>
      </w:pPr>
      <w:r w:rsidRPr="006E2E71">
        <w:rPr>
          <w:sz w:val="20"/>
          <w:szCs w:val="20"/>
        </w:rPr>
        <w:t xml:space="preserve">Oferujemy wykonanie zamówienia zgodnie z opisem przedmiotu zamówienia za </w:t>
      </w:r>
      <w:r w:rsidRPr="006E2E71">
        <w:rPr>
          <w:iCs/>
          <w:sz w:val="20"/>
          <w:szCs w:val="20"/>
        </w:rPr>
        <w:t>cenę</w:t>
      </w:r>
      <w:r w:rsidRPr="006E2E71">
        <w:rPr>
          <w:i/>
          <w:iCs/>
          <w:sz w:val="20"/>
          <w:szCs w:val="20"/>
        </w:rPr>
        <w:t>:</w:t>
      </w:r>
    </w:p>
    <w:p w14:paraId="5D51CFB5" w14:textId="77777777" w:rsidR="009F10D1" w:rsidRPr="006E2E71" w:rsidRDefault="009F10D1" w:rsidP="001A6758">
      <w:pPr>
        <w:tabs>
          <w:tab w:val="num" w:pos="502"/>
        </w:tabs>
        <w:ind w:right="-34"/>
        <w:rPr>
          <w:b/>
          <w:bCs/>
          <w:sz w:val="20"/>
          <w:szCs w:val="20"/>
        </w:rPr>
      </w:pPr>
    </w:p>
    <w:p w14:paraId="0B536839" w14:textId="77777777" w:rsidR="005C035F" w:rsidRPr="005C035F" w:rsidRDefault="005C035F" w:rsidP="005C035F">
      <w:pPr>
        <w:keepNext/>
        <w:rPr>
          <w:b/>
          <w:bCs/>
          <w:iCs/>
          <w:sz w:val="20"/>
          <w:szCs w:val="20"/>
        </w:rPr>
      </w:pPr>
      <w:r w:rsidRPr="005C035F">
        <w:rPr>
          <w:b/>
          <w:sz w:val="20"/>
          <w:szCs w:val="20"/>
        </w:rPr>
        <w:t xml:space="preserve">CENA NETTO  </w:t>
      </w:r>
      <w:r w:rsidRPr="005C035F">
        <w:rPr>
          <w:b/>
          <w:bCs/>
          <w:iCs/>
          <w:sz w:val="20"/>
          <w:szCs w:val="20"/>
        </w:rPr>
        <w:t xml:space="preserve">……………………………….............. PLN </w:t>
      </w:r>
    </w:p>
    <w:p w14:paraId="19D1F973" w14:textId="77777777" w:rsidR="005C035F" w:rsidRPr="005C035F" w:rsidRDefault="005C035F" w:rsidP="005C035F">
      <w:pPr>
        <w:keepNext/>
        <w:rPr>
          <w:b/>
          <w:bCs/>
          <w:iCs/>
          <w:sz w:val="20"/>
          <w:szCs w:val="20"/>
        </w:rPr>
      </w:pPr>
      <w:r w:rsidRPr="005C035F">
        <w:rPr>
          <w:b/>
          <w:bCs/>
          <w:iCs/>
          <w:sz w:val="20"/>
          <w:szCs w:val="20"/>
        </w:rPr>
        <w:t>(słownie PLN: ……………………………………………………………………….…………………)</w:t>
      </w:r>
    </w:p>
    <w:p w14:paraId="23CE84FB" w14:textId="782A50BF" w:rsidR="009F10D1" w:rsidRPr="006E2E71" w:rsidRDefault="009F10D1" w:rsidP="009F10D1">
      <w:pPr>
        <w:tabs>
          <w:tab w:val="left" w:pos="2577"/>
        </w:tabs>
        <w:spacing w:before="0"/>
        <w:jc w:val="left"/>
        <w:rPr>
          <w:i/>
          <w:iCs/>
          <w:sz w:val="20"/>
          <w:szCs w:val="20"/>
        </w:rPr>
      </w:pPr>
    </w:p>
    <w:p w14:paraId="79BB9FFD" w14:textId="77777777" w:rsidR="00AE00EF" w:rsidRPr="006E2E71" w:rsidRDefault="00AE00EF" w:rsidP="000A6F79">
      <w:pPr>
        <w:numPr>
          <w:ilvl w:val="0"/>
          <w:numId w:val="6"/>
        </w:numPr>
        <w:ind w:right="-34" w:hanging="426"/>
        <w:jc w:val="left"/>
        <w:rPr>
          <w:b/>
          <w:bCs/>
          <w:sz w:val="20"/>
          <w:szCs w:val="20"/>
        </w:rPr>
      </w:pPr>
      <w:r w:rsidRPr="006E2E71">
        <w:rPr>
          <w:sz w:val="20"/>
          <w:szCs w:val="20"/>
        </w:rPr>
        <w:t>Oświadczam(y), że:</w:t>
      </w:r>
    </w:p>
    <w:p w14:paraId="36B5EDCC" w14:textId="77777777" w:rsidR="00144EB5" w:rsidRDefault="00144EB5" w:rsidP="00144EB5">
      <w:pPr>
        <w:spacing w:before="40"/>
        <w:ind w:left="70" w:right="402"/>
        <w:jc w:val="left"/>
        <w:rPr>
          <w:sz w:val="20"/>
          <w:szCs w:val="20"/>
        </w:rPr>
      </w:pPr>
    </w:p>
    <w:p w14:paraId="1D848424" w14:textId="140F7E9F" w:rsidR="00C74AEA" w:rsidRPr="00C74AEA" w:rsidRDefault="00C74AEA" w:rsidP="00035AFD">
      <w:pPr>
        <w:numPr>
          <w:ilvl w:val="0"/>
          <w:numId w:val="19"/>
        </w:numPr>
        <w:tabs>
          <w:tab w:val="left" w:pos="720"/>
        </w:tabs>
        <w:spacing w:before="0" w:line="360" w:lineRule="auto"/>
        <w:ind w:hanging="295"/>
        <w:rPr>
          <w:sz w:val="20"/>
          <w:szCs w:val="20"/>
        </w:rPr>
      </w:pPr>
      <w:r w:rsidRPr="00C74AEA">
        <w:rPr>
          <w:sz w:val="20"/>
          <w:szCs w:val="20"/>
        </w:rPr>
        <w:t>jestem(</w:t>
      </w:r>
      <w:proofErr w:type="spellStart"/>
      <w:r w:rsidRPr="00C74AEA">
        <w:rPr>
          <w:sz w:val="20"/>
          <w:szCs w:val="20"/>
        </w:rPr>
        <w:t>śmy</w:t>
      </w:r>
      <w:proofErr w:type="spellEnd"/>
      <w:r w:rsidRPr="00C74AEA">
        <w:rPr>
          <w:sz w:val="20"/>
          <w:szCs w:val="20"/>
        </w:rPr>
        <w:t xml:space="preserve">) związany(i) niniejszą Ofertą przez okres </w:t>
      </w:r>
      <w:r w:rsidR="00286A23">
        <w:rPr>
          <w:b/>
          <w:sz w:val="20"/>
          <w:szCs w:val="20"/>
        </w:rPr>
        <w:t>21</w:t>
      </w:r>
      <w:r w:rsidRPr="00C74AEA">
        <w:rPr>
          <w:b/>
          <w:sz w:val="20"/>
          <w:szCs w:val="20"/>
        </w:rPr>
        <w:t xml:space="preserve"> </w:t>
      </w:r>
      <w:r w:rsidRPr="00C74AEA">
        <w:rPr>
          <w:b/>
          <w:bCs/>
          <w:sz w:val="20"/>
          <w:szCs w:val="20"/>
        </w:rPr>
        <w:t>dni</w:t>
      </w:r>
      <w:r w:rsidRPr="00C74AEA">
        <w:rPr>
          <w:sz w:val="20"/>
          <w:szCs w:val="20"/>
        </w:rPr>
        <w:t xml:space="preserve"> od upływu terminu składania ofert,</w:t>
      </w:r>
    </w:p>
    <w:p w14:paraId="7FCE0E59" w14:textId="77777777" w:rsidR="00C74AEA" w:rsidRPr="00C74AEA" w:rsidRDefault="00C74AEA" w:rsidP="00035AFD">
      <w:pPr>
        <w:numPr>
          <w:ilvl w:val="0"/>
          <w:numId w:val="19"/>
        </w:numPr>
        <w:tabs>
          <w:tab w:val="left" w:pos="720"/>
        </w:tabs>
        <w:spacing w:before="0" w:line="360" w:lineRule="auto"/>
        <w:ind w:hanging="295"/>
        <w:rPr>
          <w:sz w:val="20"/>
          <w:szCs w:val="20"/>
        </w:rPr>
      </w:pPr>
      <w:r w:rsidRPr="00C74AEA">
        <w:rPr>
          <w:sz w:val="20"/>
          <w:szCs w:val="20"/>
        </w:rPr>
        <w:t>zamówienie wykonam(y):</w:t>
      </w:r>
    </w:p>
    <w:p w14:paraId="1F097228" w14:textId="77777777" w:rsidR="00C74AEA" w:rsidRDefault="00C74AEA" w:rsidP="00C74AEA">
      <w:pPr>
        <w:spacing w:before="0" w:line="360" w:lineRule="auto"/>
        <w:ind w:left="70" w:firstLine="355"/>
        <w:rPr>
          <w:b/>
          <w:bCs/>
          <w:sz w:val="20"/>
          <w:szCs w:val="20"/>
        </w:rPr>
      </w:pPr>
      <w:r w:rsidRPr="00C74AEA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74AEA">
        <w:rPr>
          <w:sz w:val="20"/>
          <w:szCs w:val="20"/>
        </w:rPr>
        <w:instrText xml:space="preserve"> FORMCHECKBOX </w:instrText>
      </w:r>
      <w:r w:rsidR="00E40F7A">
        <w:rPr>
          <w:sz w:val="20"/>
          <w:szCs w:val="20"/>
        </w:rPr>
      </w:r>
      <w:r w:rsidR="00E40F7A">
        <w:rPr>
          <w:sz w:val="20"/>
          <w:szCs w:val="20"/>
        </w:rPr>
        <w:fldChar w:fldCharType="separate"/>
      </w:r>
      <w:r w:rsidRPr="00C74AEA">
        <w:rPr>
          <w:sz w:val="20"/>
          <w:szCs w:val="20"/>
        </w:rPr>
        <w:fldChar w:fldCharType="end"/>
      </w:r>
      <w:r w:rsidRPr="00C74AEA">
        <w:rPr>
          <w:sz w:val="20"/>
          <w:szCs w:val="20"/>
        </w:rPr>
        <w:t xml:space="preserve"> </w:t>
      </w:r>
      <w:r w:rsidRPr="00C74AEA">
        <w:rPr>
          <w:b/>
          <w:bCs/>
          <w:sz w:val="20"/>
          <w:szCs w:val="20"/>
        </w:rPr>
        <w:t xml:space="preserve">samodzielnie / </w:t>
      </w:r>
      <w:r w:rsidRPr="00C74AEA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74AEA">
        <w:rPr>
          <w:b/>
          <w:bCs/>
          <w:sz w:val="20"/>
          <w:szCs w:val="20"/>
        </w:rPr>
        <w:instrText xml:space="preserve"> FORMCHECKBOX </w:instrText>
      </w:r>
      <w:r w:rsidR="00E40F7A">
        <w:rPr>
          <w:b/>
          <w:bCs/>
          <w:sz w:val="20"/>
          <w:szCs w:val="20"/>
        </w:rPr>
      </w:r>
      <w:r w:rsidR="00E40F7A">
        <w:rPr>
          <w:b/>
          <w:bCs/>
          <w:sz w:val="20"/>
          <w:szCs w:val="20"/>
        </w:rPr>
        <w:fldChar w:fldCharType="separate"/>
      </w:r>
      <w:r w:rsidRPr="00C74AEA">
        <w:rPr>
          <w:b/>
          <w:bCs/>
          <w:sz w:val="20"/>
          <w:szCs w:val="20"/>
        </w:rPr>
        <w:fldChar w:fldCharType="end"/>
      </w:r>
      <w:r w:rsidRPr="00C74AEA">
        <w:rPr>
          <w:b/>
          <w:bCs/>
          <w:sz w:val="20"/>
          <w:szCs w:val="20"/>
        </w:rPr>
        <w:t xml:space="preserve"> z udziałem podwykonawców</w:t>
      </w:r>
    </w:p>
    <w:p w14:paraId="1010ED26" w14:textId="4513F38F" w:rsidR="005C1378" w:rsidRDefault="005C035F" w:rsidP="005C035F">
      <w:pPr>
        <w:pStyle w:val="Akapitzlist"/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5C1378">
        <w:rPr>
          <w:rFonts w:ascii="Arial" w:hAnsi="Arial" w:cs="Arial"/>
          <w:sz w:val="20"/>
          <w:szCs w:val="20"/>
        </w:rPr>
        <w:t>c</w:t>
      </w:r>
      <w:r w:rsidR="005C1378" w:rsidRPr="00435070">
        <w:rPr>
          <w:rFonts w:ascii="Arial" w:hAnsi="Arial" w:cs="Arial"/>
          <w:sz w:val="20"/>
          <w:szCs w:val="20"/>
        </w:rPr>
        <w:t>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5C1378" w:rsidRPr="00435070" w14:paraId="28F241FD" w14:textId="77777777" w:rsidTr="00752AEA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7463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ind w:left="425"/>
              <w:rPr>
                <w:rFonts w:ascii="Arial" w:hAnsi="Arial" w:cs="Arial"/>
                <w:sz w:val="20"/>
                <w:szCs w:val="20"/>
              </w:rPr>
            </w:pPr>
            <w:r w:rsidRPr="00B265D6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F2E7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265D6">
              <w:rPr>
                <w:rFonts w:ascii="Arial" w:hAnsi="Arial" w:cs="Arial"/>
                <w:sz w:val="20"/>
                <w:szCs w:val="20"/>
              </w:rPr>
              <w:t>Części zamówienia</w:t>
            </w:r>
          </w:p>
        </w:tc>
      </w:tr>
      <w:tr w:rsidR="005C1378" w:rsidRPr="00435070" w14:paraId="33C9DE7E" w14:textId="77777777" w:rsidTr="00752AEA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57FB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268F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378" w:rsidRPr="00435070" w14:paraId="25A442E8" w14:textId="77777777" w:rsidTr="00752A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577F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872A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F" w:rsidRPr="00435070" w14:paraId="61A5F285" w14:textId="77777777" w:rsidTr="00752A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AAE9" w14:textId="77777777" w:rsidR="005C035F" w:rsidRPr="00B265D6" w:rsidRDefault="005C035F" w:rsidP="00752AEA">
            <w:pPr>
              <w:tabs>
                <w:tab w:val="left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87C2" w14:textId="77777777" w:rsidR="005C035F" w:rsidRPr="00B265D6" w:rsidRDefault="005C035F" w:rsidP="00752AEA">
            <w:pPr>
              <w:tabs>
                <w:tab w:val="left" w:pos="720"/>
              </w:tabs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F9C10B" w14:textId="77777777" w:rsidR="00BD60AF" w:rsidRPr="00BD60AF" w:rsidRDefault="00BD60AF" w:rsidP="00BD60AF">
      <w:pPr>
        <w:spacing w:before="240" w:after="120"/>
        <w:rPr>
          <w:sz w:val="18"/>
          <w:szCs w:val="20"/>
        </w:rPr>
      </w:pPr>
      <w:r w:rsidRPr="00BD60AF">
        <w:rPr>
          <w:sz w:val="18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486D2BE4" w14:textId="77777777" w:rsidR="00C74AEA" w:rsidRPr="00C74AEA" w:rsidRDefault="00C74AEA" w:rsidP="00035AFD">
      <w:pPr>
        <w:numPr>
          <w:ilvl w:val="0"/>
          <w:numId w:val="19"/>
        </w:numPr>
        <w:spacing w:before="0" w:line="360" w:lineRule="auto"/>
        <w:rPr>
          <w:sz w:val="20"/>
          <w:szCs w:val="20"/>
        </w:rPr>
      </w:pPr>
      <w:r w:rsidRPr="00C74AEA">
        <w:rPr>
          <w:sz w:val="20"/>
          <w:szCs w:val="20"/>
        </w:rPr>
        <w:t>otrzymałem(liśmy) wszelkie informacje konieczne do przygotowania oferty,</w:t>
      </w:r>
    </w:p>
    <w:p w14:paraId="1F39AEFC" w14:textId="0A85B3EE" w:rsidR="00C74AEA" w:rsidRPr="00C74AEA" w:rsidRDefault="00C74AEA" w:rsidP="00035AFD">
      <w:pPr>
        <w:numPr>
          <w:ilvl w:val="0"/>
          <w:numId w:val="19"/>
        </w:numPr>
        <w:spacing w:before="0" w:line="360" w:lineRule="auto"/>
        <w:contextualSpacing/>
        <w:jc w:val="left"/>
        <w:rPr>
          <w:sz w:val="20"/>
          <w:szCs w:val="20"/>
        </w:rPr>
      </w:pPr>
      <w:r w:rsidRPr="00C74AEA">
        <w:rPr>
          <w:sz w:val="20"/>
          <w:szCs w:val="20"/>
          <w:lang w:eastAsia="en-US"/>
        </w:rPr>
        <w:t>akceptuję</w:t>
      </w:r>
      <w:r w:rsidRPr="00C74AEA">
        <w:rPr>
          <w:iCs/>
          <w:sz w:val="20"/>
          <w:szCs w:val="20"/>
          <w:lang w:eastAsia="en-US"/>
        </w:rPr>
        <w:t>(</w:t>
      </w:r>
      <w:proofErr w:type="spellStart"/>
      <w:r w:rsidRPr="00C74AEA">
        <w:rPr>
          <w:iCs/>
          <w:sz w:val="20"/>
          <w:szCs w:val="20"/>
          <w:lang w:eastAsia="en-US"/>
        </w:rPr>
        <w:t>emy</w:t>
      </w:r>
      <w:proofErr w:type="spellEnd"/>
      <w:r w:rsidRPr="00C74AEA">
        <w:rPr>
          <w:iCs/>
          <w:sz w:val="20"/>
          <w:szCs w:val="20"/>
          <w:lang w:eastAsia="en-US"/>
        </w:rPr>
        <w:t xml:space="preserve">) treść Warunków Zamówienia i </w:t>
      </w:r>
      <w:r w:rsidRPr="00C74AEA">
        <w:rPr>
          <w:sz w:val="20"/>
          <w:szCs w:val="20"/>
          <w:lang w:eastAsia="en-US"/>
        </w:rPr>
        <w:t>w razie wybrania mojej (naszej) oferty zobowiązuję(</w:t>
      </w:r>
      <w:proofErr w:type="spellStart"/>
      <w:r w:rsidRPr="00C74AEA">
        <w:rPr>
          <w:sz w:val="20"/>
          <w:szCs w:val="20"/>
          <w:lang w:eastAsia="en-US"/>
        </w:rPr>
        <w:t>emy</w:t>
      </w:r>
      <w:proofErr w:type="spellEnd"/>
      <w:r w:rsidRPr="00C74AEA">
        <w:rPr>
          <w:sz w:val="20"/>
          <w:szCs w:val="20"/>
          <w:lang w:eastAsia="en-US"/>
        </w:rPr>
        <w:t>) się do zawarcia Umowy</w:t>
      </w:r>
      <w:r w:rsidRPr="00C74AEA">
        <w:rPr>
          <w:sz w:val="20"/>
          <w:szCs w:val="20"/>
        </w:rPr>
        <w:t xml:space="preserve">, zgodnej z projektem stanowiącym Załącznik nr </w:t>
      </w:r>
      <w:r w:rsidR="00152263">
        <w:rPr>
          <w:sz w:val="20"/>
          <w:szCs w:val="20"/>
        </w:rPr>
        <w:t xml:space="preserve">9 oraz Umowy DPA stanowiącej Załącznik nr 10 </w:t>
      </w:r>
      <w:r w:rsidRPr="00C74AEA">
        <w:rPr>
          <w:sz w:val="20"/>
          <w:szCs w:val="20"/>
        </w:rPr>
        <w:t>do Warunków Zamówienia,</w:t>
      </w:r>
    </w:p>
    <w:p w14:paraId="02FAB545" w14:textId="1F786699" w:rsidR="00C74AEA" w:rsidRPr="00C74AEA" w:rsidRDefault="00C74AEA" w:rsidP="00035AFD">
      <w:pPr>
        <w:numPr>
          <w:ilvl w:val="0"/>
          <w:numId w:val="19"/>
        </w:numPr>
        <w:spacing w:before="0" w:line="360" w:lineRule="auto"/>
        <w:ind w:right="106"/>
        <w:rPr>
          <w:sz w:val="20"/>
          <w:szCs w:val="20"/>
        </w:rPr>
      </w:pPr>
      <w:r w:rsidRPr="00C74AEA">
        <w:rPr>
          <w:sz w:val="20"/>
          <w:szCs w:val="20"/>
        </w:rPr>
        <w:lastRenderedPageBreak/>
        <w:t xml:space="preserve">wszelkie informacje zawarte w formularzu </w:t>
      </w:r>
      <w:r w:rsidR="004D1BFF">
        <w:rPr>
          <w:sz w:val="20"/>
          <w:szCs w:val="20"/>
        </w:rPr>
        <w:t>O</w:t>
      </w:r>
      <w:r w:rsidRPr="00C74AEA">
        <w:rPr>
          <w:sz w:val="20"/>
          <w:szCs w:val="20"/>
        </w:rPr>
        <w:t>fert</w:t>
      </w:r>
      <w:r w:rsidR="004D1BFF">
        <w:rPr>
          <w:sz w:val="20"/>
          <w:szCs w:val="20"/>
        </w:rPr>
        <w:t>a</w:t>
      </w:r>
      <w:r w:rsidRPr="00C74AEA">
        <w:rPr>
          <w:sz w:val="20"/>
          <w:szCs w:val="20"/>
        </w:rPr>
        <w:t xml:space="preserve"> wraz z załącznikami są zgodne ze stanem faktycznym,</w:t>
      </w:r>
    </w:p>
    <w:p w14:paraId="6708C2A0" w14:textId="77777777" w:rsidR="00C74AEA" w:rsidRPr="00C74AEA" w:rsidRDefault="00C74AEA" w:rsidP="00035AFD">
      <w:pPr>
        <w:numPr>
          <w:ilvl w:val="0"/>
          <w:numId w:val="19"/>
        </w:numPr>
        <w:spacing w:before="0" w:line="360" w:lineRule="auto"/>
        <w:ind w:right="106"/>
        <w:rPr>
          <w:sz w:val="20"/>
          <w:szCs w:val="20"/>
        </w:rPr>
      </w:pPr>
      <w:r w:rsidRPr="00C74AEA">
        <w:rPr>
          <w:sz w:val="20"/>
          <w:szCs w:val="20"/>
        </w:rPr>
        <w:t xml:space="preserve">nie zalegam(my) z opłacaniem podatków i opłat, </w:t>
      </w:r>
    </w:p>
    <w:p w14:paraId="561F548F" w14:textId="77777777" w:rsidR="00C74AEA" w:rsidRPr="00C74AEA" w:rsidRDefault="00C74AEA" w:rsidP="00035AFD">
      <w:pPr>
        <w:numPr>
          <w:ilvl w:val="0"/>
          <w:numId w:val="19"/>
        </w:numPr>
        <w:spacing w:before="0" w:line="360" w:lineRule="auto"/>
        <w:ind w:right="106"/>
        <w:rPr>
          <w:sz w:val="20"/>
          <w:szCs w:val="20"/>
        </w:rPr>
      </w:pPr>
      <w:r w:rsidRPr="00C74AEA">
        <w:rPr>
          <w:sz w:val="20"/>
          <w:szCs w:val="20"/>
        </w:rPr>
        <w:t>nie zalegam(my) z opłacaniem składek na ubezpieczenie zdrowotne lub społeczne,</w:t>
      </w:r>
    </w:p>
    <w:p w14:paraId="0AFBDA07" w14:textId="77777777" w:rsidR="00C74AEA" w:rsidRPr="00C74AEA" w:rsidRDefault="00C74AEA" w:rsidP="00035AFD">
      <w:pPr>
        <w:numPr>
          <w:ilvl w:val="0"/>
          <w:numId w:val="19"/>
        </w:numPr>
        <w:spacing w:before="0" w:line="360" w:lineRule="auto"/>
        <w:ind w:right="-34"/>
        <w:rPr>
          <w:sz w:val="20"/>
          <w:szCs w:val="20"/>
        </w:rPr>
      </w:pPr>
      <w:r w:rsidRPr="00C74AEA">
        <w:rPr>
          <w:sz w:val="20"/>
          <w:szCs w:val="20"/>
        </w:rPr>
        <w:t>jesteśmy podmiotem, w którym Skarb Państwa posiada bezpośrednio lub pośrednio udziały [dodatkowa informacja do celów statystycznych:]:</w:t>
      </w:r>
    </w:p>
    <w:p w14:paraId="7AE7FD7B" w14:textId="77777777" w:rsidR="00C74AEA" w:rsidRPr="00580E36" w:rsidRDefault="00C74AEA" w:rsidP="00C74AEA">
      <w:pPr>
        <w:spacing w:before="0" w:line="360" w:lineRule="auto"/>
        <w:ind w:left="720" w:right="-34"/>
        <w:rPr>
          <w:b/>
          <w:bCs/>
          <w:sz w:val="20"/>
          <w:szCs w:val="20"/>
        </w:rPr>
      </w:pPr>
      <w:r w:rsidRPr="00580E36">
        <w:rPr>
          <w:sz w:val="20"/>
          <w:szCs w:val="20"/>
        </w:rPr>
        <w:t xml:space="preserve"> </w:t>
      </w:r>
      <w:r w:rsidRPr="00580E36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80E36">
        <w:rPr>
          <w:sz w:val="20"/>
          <w:szCs w:val="20"/>
        </w:rPr>
        <w:instrText xml:space="preserve"> FORMCHECKBOX </w:instrText>
      </w:r>
      <w:r w:rsidR="00E40F7A">
        <w:rPr>
          <w:sz w:val="20"/>
          <w:szCs w:val="20"/>
        </w:rPr>
      </w:r>
      <w:r w:rsidR="00E40F7A">
        <w:rPr>
          <w:sz w:val="20"/>
          <w:szCs w:val="20"/>
        </w:rPr>
        <w:fldChar w:fldCharType="separate"/>
      </w:r>
      <w:r w:rsidRPr="00580E36">
        <w:rPr>
          <w:sz w:val="20"/>
          <w:szCs w:val="20"/>
        </w:rPr>
        <w:fldChar w:fldCharType="end"/>
      </w:r>
      <w:r w:rsidRPr="00580E36">
        <w:rPr>
          <w:sz w:val="20"/>
          <w:szCs w:val="20"/>
        </w:rPr>
        <w:t xml:space="preserve"> </w:t>
      </w:r>
      <w:r w:rsidRPr="00580E36">
        <w:rPr>
          <w:b/>
          <w:bCs/>
          <w:sz w:val="20"/>
          <w:szCs w:val="20"/>
        </w:rPr>
        <w:t xml:space="preserve">tak / </w:t>
      </w:r>
      <w:r w:rsidRPr="00580E36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80E36">
        <w:rPr>
          <w:b/>
          <w:bCs/>
          <w:sz w:val="20"/>
          <w:szCs w:val="20"/>
        </w:rPr>
        <w:instrText xml:space="preserve"> FORMCHECKBOX </w:instrText>
      </w:r>
      <w:r w:rsidR="00E40F7A">
        <w:rPr>
          <w:b/>
          <w:bCs/>
          <w:sz w:val="20"/>
          <w:szCs w:val="20"/>
        </w:rPr>
      </w:r>
      <w:r w:rsidR="00E40F7A">
        <w:rPr>
          <w:b/>
          <w:bCs/>
          <w:sz w:val="20"/>
          <w:szCs w:val="20"/>
        </w:rPr>
        <w:fldChar w:fldCharType="separate"/>
      </w:r>
      <w:r w:rsidRPr="00580E36">
        <w:rPr>
          <w:b/>
          <w:bCs/>
          <w:sz w:val="20"/>
          <w:szCs w:val="20"/>
        </w:rPr>
        <w:fldChar w:fldCharType="end"/>
      </w:r>
      <w:r w:rsidRPr="00580E36">
        <w:rPr>
          <w:b/>
          <w:bCs/>
          <w:sz w:val="20"/>
          <w:szCs w:val="20"/>
        </w:rPr>
        <w:t xml:space="preserve"> nie</w:t>
      </w:r>
    </w:p>
    <w:p w14:paraId="30F447B4" w14:textId="77777777" w:rsidR="00C74AEA" w:rsidRPr="00580E36" w:rsidRDefault="00C74AEA" w:rsidP="00035AFD">
      <w:pPr>
        <w:numPr>
          <w:ilvl w:val="0"/>
          <w:numId w:val="19"/>
        </w:numPr>
        <w:spacing w:before="0" w:line="360" w:lineRule="auto"/>
        <w:ind w:right="-34"/>
        <w:rPr>
          <w:sz w:val="20"/>
          <w:szCs w:val="20"/>
        </w:rPr>
      </w:pPr>
      <w:r w:rsidRPr="00580E36">
        <w:rPr>
          <w:sz w:val="20"/>
          <w:szCs w:val="20"/>
        </w:rPr>
        <w:t>wyrażamy zgodę na wprowadzenie skanu naszej oferty do Platformy zakupowej Zamawiającego,</w:t>
      </w:r>
    </w:p>
    <w:p w14:paraId="42B4B3D2" w14:textId="52CBA814" w:rsidR="005C035F" w:rsidRPr="00580E36" w:rsidRDefault="005C035F" w:rsidP="005C035F">
      <w:pPr>
        <w:numPr>
          <w:ilvl w:val="0"/>
          <w:numId w:val="19"/>
        </w:numPr>
        <w:spacing w:before="0" w:after="200" w:line="276" w:lineRule="auto"/>
        <w:contextualSpacing/>
        <w:jc w:val="left"/>
        <w:rPr>
          <w:sz w:val="20"/>
          <w:szCs w:val="20"/>
        </w:rPr>
      </w:pPr>
      <w:r w:rsidRPr="00580E36">
        <w:rPr>
          <w:sz w:val="20"/>
          <w:szCs w:val="20"/>
        </w:rPr>
        <w:t>udzielamy ……</w:t>
      </w:r>
      <w:r w:rsidR="00580E36">
        <w:rPr>
          <w:sz w:val="20"/>
          <w:szCs w:val="20"/>
        </w:rPr>
        <w:t>…</w:t>
      </w:r>
      <w:r w:rsidRPr="00580E36">
        <w:rPr>
          <w:sz w:val="20"/>
          <w:szCs w:val="20"/>
        </w:rPr>
        <w:t xml:space="preserve">…. (uzupełni Wykonawca) miesięcznej gwarancji na wykonanie usługi </w:t>
      </w:r>
      <w:r w:rsidR="001A6758">
        <w:rPr>
          <w:sz w:val="20"/>
          <w:szCs w:val="20"/>
        </w:rPr>
        <w:t xml:space="preserve">i dostarczone urządzenia </w:t>
      </w:r>
      <w:r w:rsidRPr="00580E36">
        <w:rPr>
          <w:sz w:val="20"/>
          <w:szCs w:val="20"/>
        </w:rPr>
        <w:t>(</w:t>
      </w:r>
      <w:r w:rsidRPr="00580E36">
        <w:rPr>
          <w:b/>
          <w:sz w:val="20"/>
          <w:szCs w:val="20"/>
        </w:rPr>
        <w:t>minimum 36 miesięcy</w:t>
      </w:r>
      <w:r w:rsidRPr="00580E36">
        <w:rPr>
          <w:sz w:val="20"/>
          <w:szCs w:val="20"/>
        </w:rPr>
        <w:t>) liczonej od daty podpisania protokołu odbioru końcowego.</w:t>
      </w:r>
    </w:p>
    <w:p w14:paraId="7425D5EB" w14:textId="28CB24DC" w:rsidR="00466864" w:rsidRPr="00466864" w:rsidRDefault="00466864" w:rsidP="00466864">
      <w:pPr>
        <w:numPr>
          <w:ilvl w:val="0"/>
          <w:numId w:val="19"/>
        </w:numPr>
        <w:spacing w:before="0" w:after="200" w:line="276" w:lineRule="auto"/>
        <w:contextualSpacing/>
        <w:jc w:val="left"/>
        <w:rPr>
          <w:sz w:val="20"/>
          <w:szCs w:val="20"/>
        </w:rPr>
      </w:pPr>
      <w:r w:rsidRPr="00580E36">
        <w:rPr>
          <w:kern w:val="20"/>
          <w:sz w:val="20"/>
          <w:szCs w:val="20"/>
        </w:rPr>
        <w:t>udzielamy gwarancji</w:t>
      </w:r>
      <w:r>
        <w:rPr>
          <w:kern w:val="20"/>
          <w:sz w:val="20"/>
          <w:szCs w:val="20"/>
        </w:rPr>
        <w:t xml:space="preserve"> producenta</w:t>
      </w:r>
      <w:r w:rsidRPr="00580E36">
        <w:rPr>
          <w:kern w:val="20"/>
          <w:sz w:val="20"/>
          <w:szCs w:val="20"/>
        </w:rPr>
        <w:t xml:space="preserve"> w zakresie systemu LAN – na okres 25 lat od dnia dokonania protokolarnego bezusterkowego odbioru końcowego Przedmiotu umowy (Data Odbioru).</w:t>
      </w:r>
    </w:p>
    <w:p w14:paraId="2EE1B752" w14:textId="759028F5" w:rsidR="005C035F" w:rsidRPr="00580E36" w:rsidRDefault="005C035F" w:rsidP="005C035F">
      <w:pPr>
        <w:numPr>
          <w:ilvl w:val="0"/>
          <w:numId w:val="19"/>
        </w:numPr>
        <w:spacing w:before="0" w:after="200" w:line="276" w:lineRule="auto"/>
        <w:contextualSpacing/>
        <w:jc w:val="left"/>
        <w:rPr>
          <w:sz w:val="20"/>
          <w:szCs w:val="20"/>
        </w:rPr>
      </w:pPr>
      <w:r w:rsidRPr="00580E36">
        <w:rPr>
          <w:sz w:val="20"/>
          <w:szCs w:val="20"/>
        </w:rPr>
        <w:t>Oświadczamy, że kompletna Oferta (wg wzoru stanowiącego Rozdział III WZ) składa się z ........ (uzupełni Wykonawc</w:t>
      </w:r>
      <w:r w:rsidR="00580E36">
        <w:rPr>
          <w:sz w:val="20"/>
          <w:szCs w:val="20"/>
        </w:rPr>
        <w:t>a) kolejno ponumerowanych stron.</w:t>
      </w:r>
    </w:p>
    <w:p w14:paraId="266F8D26" w14:textId="77777777" w:rsidR="00C74AEA" w:rsidRPr="00C74AEA" w:rsidRDefault="00C74AEA" w:rsidP="00035AFD">
      <w:pPr>
        <w:numPr>
          <w:ilvl w:val="0"/>
          <w:numId w:val="19"/>
        </w:numPr>
        <w:spacing w:before="0" w:line="360" w:lineRule="auto"/>
        <w:ind w:right="-34"/>
        <w:rPr>
          <w:sz w:val="20"/>
          <w:szCs w:val="20"/>
        </w:rPr>
      </w:pPr>
      <w:r w:rsidRPr="00C74AEA">
        <w:rPr>
          <w:sz w:val="20"/>
          <w:szCs w:val="20"/>
        </w:rPr>
        <w:t>wszelkie informacje zawarte w formularzu oferty wraz z załącznikami są zgodne ze stanem faktycznym,</w:t>
      </w:r>
    </w:p>
    <w:p w14:paraId="2086AC98" w14:textId="77777777" w:rsidR="00C74AEA" w:rsidRPr="00C74AEA" w:rsidRDefault="00C74AEA" w:rsidP="00035AFD">
      <w:pPr>
        <w:numPr>
          <w:ilvl w:val="0"/>
          <w:numId w:val="19"/>
        </w:numPr>
        <w:spacing w:before="0" w:line="360" w:lineRule="auto"/>
        <w:ind w:right="-34"/>
        <w:rPr>
          <w:sz w:val="20"/>
          <w:szCs w:val="20"/>
        </w:rPr>
      </w:pPr>
      <w:r w:rsidRPr="00C74AEA">
        <w:rPr>
          <w:sz w:val="20"/>
          <w:szCs w:val="20"/>
        </w:rPr>
        <w:t>osobą uprawnioną do udzielania wyjaśnień Zamawiającemu w imieniu Wykonawcy jest:</w:t>
      </w:r>
    </w:p>
    <w:p w14:paraId="69980920" w14:textId="75C87075" w:rsidR="00C74AEA" w:rsidRPr="00C74AEA" w:rsidRDefault="00C74AEA" w:rsidP="00C74AEA">
      <w:pPr>
        <w:spacing w:after="240"/>
        <w:ind w:left="70" w:right="402" w:firstLine="355"/>
        <w:rPr>
          <w:sz w:val="20"/>
          <w:szCs w:val="20"/>
        </w:rPr>
      </w:pPr>
      <w:r w:rsidRPr="00C74AEA">
        <w:rPr>
          <w:iCs/>
          <w:sz w:val="20"/>
          <w:szCs w:val="20"/>
        </w:rPr>
        <w:t>Pan(i) ………………</w:t>
      </w:r>
      <w:r>
        <w:rPr>
          <w:iCs/>
          <w:sz w:val="20"/>
          <w:szCs w:val="20"/>
        </w:rPr>
        <w:t>……………….</w:t>
      </w:r>
      <w:r w:rsidRPr="00C74AEA">
        <w:rPr>
          <w:iCs/>
          <w:sz w:val="20"/>
          <w:szCs w:val="20"/>
        </w:rPr>
        <w:t>………. , tel.: ……………</w:t>
      </w:r>
      <w:r>
        <w:rPr>
          <w:iCs/>
          <w:sz w:val="20"/>
          <w:szCs w:val="20"/>
        </w:rPr>
        <w:t>……………</w:t>
      </w:r>
      <w:r w:rsidRPr="00C74AEA">
        <w:rPr>
          <w:iCs/>
          <w:sz w:val="20"/>
          <w:szCs w:val="20"/>
        </w:rPr>
        <w:t>….. e-mail: …………</w:t>
      </w:r>
      <w:r>
        <w:rPr>
          <w:iCs/>
          <w:sz w:val="20"/>
          <w:szCs w:val="20"/>
        </w:rPr>
        <w:t>……….</w:t>
      </w:r>
      <w:r w:rsidRPr="00C74AEA">
        <w:rPr>
          <w:iCs/>
          <w:sz w:val="20"/>
          <w:szCs w:val="20"/>
        </w:rPr>
        <w:t>……………..</w:t>
      </w:r>
    </w:p>
    <w:p w14:paraId="688DF36C" w14:textId="77777777" w:rsidR="00C74AEA" w:rsidRPr="006E2E71" w:rsidRDefault="00C74AEA" w:rsidP="00C74AEA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6E2E71" w14:paraId="105001C4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7C708F36" w14:textId="77777777" w:rsidR="00EE5356" w:rsidRPr="006E2E71" w:rsidRDefault="00EE5356" w:rsidP="00424AD5">
            <w:pPr>
              <w:rPr>
                <w:sz w:val="20"/>
                <w:szCs w:val="20"/>
                <w:lang w:val="de-DE"/>
              </w:rPr>
            </w:pPr>
            <w:r w:rsidRPr="006E2E71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E2E71">
              <w:rPr>
                <w:sz w:val="20"/>
                <w:szCs w:val="20"/>
              </w:rPr>
              <w:instrText xml:space="preserve"> FORMTEXT </w:instrText>
            </w:r>
            <w:r w:rsidRPr="006E2E71">
              <w:rPr>
                <w:sz w:val="20"/>
                <w:szCs w:val="20"/>
              </w:rPr>
            </w:r>
            <w:r w:rsidRPr="006E2E71">
              <w:rPr>
                <w:sz w:val="20"/>
                <w:szCs w:val="20"/>
              </w:rPr>
              <w:fldChar w:fldCharType="separate"/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FE3C" w14:textId="77777777" w:rsidR="00EE5356" w:rsidRPr="006E2E71" w:rsidRDefault="00EE5356" w:rsidP="00424AD5">
            <w:pPr>
              <w:rPr>
                <w:sz w:val="20"/>
                <w:szCs w:val="20"/>
              </w:rPr>
            </w:pPr>
          </w:p>
        </w:tc>
      </w:tr>
      <w:tr w:rsidR="00EE5356" w:rsidRPr="006E2E71" w14:paraId="05599C5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86077FE" w14:textId="77777777" w:rsidR="00EE5356" w:rsidRPr="006E2E71" w:rsidRDefault="00EE5356" w:rsidP="00424AD5">
            <w:pPr>
              <w:spacing w:before="0"/>
              <w:rPr>
                <w:sz w:val="16"/>
                <w:szCs w:val="16"/>
              </w:rPr>
            </w:pPr>
            <w:r w:rsidRPr="006E2E71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7E84987" w14:textId="77777777" w:rsidR="00EE5356" w:rsidRPr="006E2E71" w:rsidRDefault="00EE5356" w:rsidP="00424AD5">
            <w:pPr>
              <w:spacing w:before="0"/>
              <w:rPr>
                <w:sz w:val="16"/>
                <w:szCs w:val="16"/>
                <w:lang w:val="de-DE"/>
              </w:rPr>
            </w:pPr>
            <w:r w:rsidRPr="006E2E71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370358" w14:textId="77777777" w:rsidR="00F86DC5" w:rsidRDefault="00F86DC5" w:rsidP="0089489C">
      <w:bookmarkStart w:id="2" w:name="_Toc382495769"/>
      <w:bookmarkStart w:id="3" w:name="_Toc389210257"/>
    </w:p>
    <w:p w14:paraId="7F428CA7" w14:textId="77777777" w:rsidR="00F86DC5" w:rsidRDefault="00F86DC5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>
        <w:rPr>
          <w:b/>
        </w:rPr>
        <w:br w:type="page"/>
      </w:r>
    </w:p>
    <w:p w14:paraId="420BD59F" w14:textId="77777777" w:rsidR="00505AD0" w:rsidRPr="000D796D" w:rsidRDefault="00505AD0" w:rsidP="000D796D">
      <w:pPr>
        <w:pStyle w:val="Spiszacznikw"/>
      </w:pPr>
      <w:bookmarkStart w:id="4" w:name="_Toc444161687"/>
      <w:bookmarkStart w:id="5" w:name="_Toc444161787"/>
      <w:bookmarkStart w:id="6" w:name="_Toc451842364"/>
      <w:bookmarkStart w:id="7" w:name="_Toc526844481"/>
      <w:bookmarkEnd w:id="2"/>
      <w:bookmarkEnd w:id="3"/>
      <w:r w:rsidRPr="000D796D">
        <w:lastRenderedPageBreak/>
        <w:t>Załącznik nr 2 – Oświadczenie Wykonawcy o spełnieniu warunków udziału w postępowaniu</w:t>
      </w:r>
      <w:bookmarkEnd w:id="4"/>
      <w:bookmarkEnd w:id="5"/>
      <w:bookmarkEnd w:id="6"/>
      <w:bookmarkEnd w:id="7"/>
    </w:p>
    <w:p w14:paraId="5B0F1591" w14:textId="77777777" w:rsidR="00505AD0" w:rsidRPr="00505AD0" w:rsidRDefault="00505AD0" w:rsidP="00505AD0">
      <w:pPr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05AD0" w:rsidRPr="00505AD0" w14:paraId="68E92D9E" w14:textId="77777777" w:rsidTr="00505AD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B4F96" w14:textId="77777777" w:rsidR="00505AD0" w:rsidRPr="00505AD0" w:rsidRDefault="00505AD0" w:rsidP="00505AD0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505AD0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505AD0" w:rsidRPr="00505AD0" w14:paraId="6964B3A7" w14:textId="77777777" w:rsidTr="0050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487F79D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505AD0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32D7B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574D0421" w14:textId="77777777" w:rsidR="00505AD0" w:rsidRPr="00505AD0" w:rsidRDefault="00505AD0" w:rsidP="00505AD0">
      <w:pPr>
        <w:rPr>
          <w:sz w:val="20"/>
          <w:szCs w:val="20"/>
        </w:rPr>
      </w:pPr>
    </w:p>
    <w:p w14:paraId="40A4467F" w14:textId="77777777" w:rsidR="00505AD0" w:rsidRPr="00505AD0" w:rsidRDefault="00505AD0" w:rsidP="00505AD0">
      <w:pPr>
        <w:rPr>
          <w:b/>
          <w:sz w:val="20"/>
          <w:szCs w:val="20"/>
        </w:rPr>
      </w:pPr>
      <w:bookmarkStart w:id="8" w:name="_Toc334695071"/>
      <w:r w:rsidRPr="00505AD0">
        <w:rPr>
          <w:b/>
          <w:sz w:val="20"/>
          <w:szCs w:val="20"/>
        </w:rPr>
        <w:t>Oświadczenie Wykonawcy o spełnieniu warunków udziału w postępowaniu</w:t>
      </w:r>
    </w:p>
    <w:p w14:paraId="79314E2D" w14:textId="77777777" w:rsidR="00505AD0" w:rsidRPr="00505AD0" w:rsidRDefault="00505AD0" w:rsidP="00505AD0">
      <w:pPr>
        <w:tabs>
          <w:tab w:val="left" w:pos="709"/>
        </w:tabs>
        <w:spacing w:before="840"/>
        <w:rPr>
          <w:sz w:val="20"/>
          <w:szCs w:val="20"/>
        </w:rPr>
      </w:pPr>
      <w:r w:rsidRPr="00505AD0">
        <w:rPr>
          <w:sz w:val="20"/>
          <w:szCs w:val="20"/>
        </w:rPr>
        <w:t>Niniejszym oświadczam(y), że reprezentowany przeze mnie (przez nas) podmiot:</w:t>
      </w:r>
    </w:p>
    <w:p w14:paraId="7390FE98" w14:textId="77777777" w:rsidR="00505AD0" w:rsidRPr="00505AD0" w:rsidRDefault="00505AD0" w:rsidP="00505AD0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505AD0">
        <w:rPr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1C83FCF0" w14:textId="77777777" w:rsidR="00505AD0" w:rsidRPr="00505AD0" w:rsidRDefault="00505AD0" w:rsidP="00505AD0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505AD0">
        <w:rPr>
          <w:sz w:val="20"/>
          <w:szCs w:val="20"/>
        </w:rPr>
        <w:t>Posiada niezbędną wiedzę i doświadczenie oraz dysponuje potencjałem technicznym i personelem zdolnym do wykonania zamówienia.</w:t>
      </w:r>
    </w:p>
    <w:p w14:paraId="0E8B5670" w14:textId="77777777" w:rsidR="00505AD0" w:rsidRPr="00505AD0" w:rsidRDefault="00505AD0" w:rsidP="00505AD0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505AD0">
        <w:rPr>
          <w:sz w:val="20"/>
          <w:szCs w:val="20"/>
        </w:rPr>
        <w:t>Znajduje się w sytuacji ekonomicznej i finansowej zapewniającej wykonanie zamówienia.</w:t>
      </w:r>
    </w:p>
    <w:bookmarkEnd w:id="8"/>
    <w:p w14:paraId="127FB299" w14:textId="77777777" w:rsidR="00505AD0" w:rsidRPr="00505AD0" w:rsidRDefault="00505AD0" w:rsidP="00505AD0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505AD0">
        <w:rPr>
          <w:sz w:val="20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47F35BFE" w14:textId="77777777" w:rsidR="00505AD0" w:rsidRPr="00505AD0" w:rsidRDefault="00505AD0" w:rsidP="00505AD0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505AD0">
        <w:rPr>
          <w:sz w:val="20"/>
          <w:szCs w:val="20"/>
        </w:rPr>
        <w:t>Nie podlega wykluczeniu z postępowania.</w:t>
      </w:r>
    </w:p>
    <w:p w14:paraId="5E1CF2E4" w14:textId="77777777" w:rsidR="00505AD0" w:rsidRPr="00505AD0" w:rsidRDefault="00505AD0" w:rsidP="00505AD0">
      <w:pPr>
        <w:tabs>
          <w:tab w:val="left" w:pos="709"/>
        </w:tabs>
        <w:spacing w:before="0" w:after="240"/>
        <w:rPr>
          <w:sz w:val="20"/>
          <w:szCs w:val="20"/>
        </w:rPr>
      </w:pPr>
    </w:p>
    <w:p w14:paraId="179F09F2" w14:textId="77777777" w:rsidR="00505AD0" w:rsidRPr="00505AD0" w:rsidRDefault="00505AD0" w:rsidP="00505AD0">
      <w:pPr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05AD0" w:rsidRPr="00505AD0" w14:paraId="623086BF" w14:textId="77777777" w:rsidTr="00505AD0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8B8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5C056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505AD0" w:rsidRPr="00505AD0" w14:paraId="609B7F51" w14:textId="77777777" w:rsidTr="00505AD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AAE2F9D" w14:textId="77777777" w:rsidR="00505AD0" w:rsidRPr="00505AD0" w:rsidRDefault="00505AD0" w:rsidP="00505AD0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505AD0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7659F43" w14:textId="77777777" w:rsidR="00505AD0" w:rsidRPr="00505AD0" w:rsidRDefault="00505AD0" w:rsidP="00505AD0">
            <w:pPr>
              <w:tabs>
                <w:tab w:val="left" w:pos="709"/>
              </w:tabs>
              <w:rPr>
                <w:b/>
                <w:sz w:val="20"/>
                <w:szCs w:val="20"/>
                <w:lang w:val="de-DE"/>
              </w:rPr>
            </w:pPr>
            <w:r w:rsidRPr="00505AD0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870262F" w14:textId="77777777" w:rsidR="00505AD0" w:rsidRPr="00505AD0" w:rsidRDefault="00505AD0" w:rsidP="00505AD0">
      <w:pPr>
        <w:rPr>
          <w:sz w:val="20"/>
          <w:szCs w:val="20"/>
        </w:rPr>
      </w:pPr>
    </w:p>
    <w:p w14:paraId="1175B829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b/>
          <w:bCs/>
          <w:color w:val="000000"/>
          <w:sz w:val="20"/>
          <w:szCs w:val="20"/>
        </w:rPr>
      </w:pPr>
      <w:r w:rsidRPr="00505AD0">
        <w:rPr>
          <w:color w:val="000000"/>
          <w:sz w:val="20"/>
          <w:szCs w:val="20"/>
        </w:rPr>
        <w:br w:type="page"/>
      </w:r>
    </w:p>
    <w:p w14:paraId="6C26C3A0" w14:textId="77777777" w:rsidR="00505AD0" w:rsidRPr="000D796D" w:rsidRDefault="00505AD0" w:rsidP="000D796D">
      <w:pPr>
        <w:pStyle w:val="Spiszacznikw"/>
      </w:pPr>
      <w:bookmarkStart w:id="9" w:name="_Toc382495770"/>
      <w:bookmarkStart w:id="10" w:name="_Toc389210258"/>
      <w:bookmarkStart w:id="11" w:name="_Toc444161688"/>
      <w:bookmarkStart w:id="12" w:name="_Toc444161788"/>
      <w:bookmarkStart w:id="13" w:name="_Toc451842365"/>
      <w:bookmarkStart w:id="14" w:name="_Toc526844482"/>
      <w:r w:rsidRPr="000D796D">
        <w:lastRenderedPageBreak/>
        <w:t xml:space="preserve">Załącznik nr 3 – Upoważnienie </w:t>
      </w:r>
      <w:bookmarkEnd w:id="9"/>
      <w:bookmarkEnd w:id="10"/>
      <w:r w:rsidRPr="000D796D">
        <w:t>udzielone przez Wykonawcę</w:t>
      </w:r>
      <w:bookmarkEnd w:id="11"/>
      <w:bookmarkEnd w:id="12"/>
      <w:bookmarkEnd w:id="13"/>
      <w:bookmarkEnd w:id="14"/>
      <w:r w:rsidRPr="000D796D">
        <w:t xml:space="preserve"> </w:t>
      </w:r>
    </w:p>
    <w:p w14:paraId="262BBCF3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05AD0" w:rsidRPr="00505AD0" w14:paraId="4EA54970" w14:textId="77777777" w:rsidTr="00505AD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C7870" w14:textId="77777777" w:rsidR="00505AD0" w:rsidRPr="00505AD0" w:rsidRDefault="00505AD0" w:rsidP="00505AD0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505AD0">
              <w:rPr>
                <w:b/>
                <w:bCs/>
                <w:sz w:val="20"/>
                <w:szCs w:val="20"/>
              </w:rPr>
              <w:t>Upoważnienie</w:t>
            </w:r>
          </w:p>
        </w:tc>
      </w:tr>
      <w:tr w:rsidR="00505AD0" w:rsidRPr="00505AD0" w14:paraId="7345045E" w14:textId="77777777" w:rsidTr="0050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FF2521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505AD0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03BDB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9C572C0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p w14:paraId="66CFF91A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p w14:paraId="539453FA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p w14:paraId="7C668F7C" w14:textId="77777777" w:rsidR="00505AD0" w:rsidRPr="00505AD0" w:rsidRDefault="00505AD0" w:rsidP="00505AD0">
      <w:pPr>
        <w:rPr>
          <w:b/>
          <w:sz w:val="20"/>
          <w:szCs w:val="20"/>
        </w:rPr>
      </w:pPr>
      <w:r w:rsidRPr="00505AD0">
        <w:rPr>
          <w:b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059B76F2" w14:textId="77777777" w:rsidR="00505AD0" w:rsidRPr="00505AD0" w:rsidRDefault="00505AD0" w:rsidP="00505AD0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382ECECC" w14:textId="77777777" w:rsidR="00505AD0" w:rsidRPr="00505AD0" w:rsidRDefault="00505AD0" w:rsidP="00505AD0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76C03A61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  <w:r w:rsidRPr="00505AD0">
        <w:rPr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478C8603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  <w:r w:rsidRPr="00505AD0">
        <w:rPr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…………………………………. seria: ………………………………, PESEL: …………………………………….. do:</w:t>
      </w:r>
    </w:p>
    <w:p w14:paraId="74FDF4C8" w14:textId="77777777" w:rsidR="00505AD0" w:rsidRPr="00505AD0" w:rsidRDefault="00505AD0" w:rsidP="00505AD0">
      <w:pPr>
        <w:numPr>
          <w:ilvl w:val="0"/>
          <w:numId w:val="27"/>
        </w:numPr>
        <w:tabs>
          <w:tab w:val="left" w:pos="709"/>
        </w:tabs>
        <w:spacing w:before="0" w:after="200" w:line="276" w:lineRule="auto"/>
        <w:contextualSpacing/>
        <w:rPr>
          <w:sz w:val="20"/>
          <w:szCs w:val="20"/>
          <w:lang w:eastAsia="en-US"/>
        </w:rPr>
      </w:pPr>
      <w:r w:rsidRPr="00505AD0">
        <w:rPr>
          <w:sz w:val="20"/>
          <w:szCs w:val="20"/>
          <w:lang w:eastAsia="en-US"/>
        </w:rPr>
        <w:t xml:space="preserve">podpisania oferty, </w:t>
      </w:r>
    </w:p>
    <w:p w14:paraId="4DA498BD" w14:textId="77777777" w:rsidR="00505AD0" w:rsidRPr="00505AD0" w:rsidRDefault="00505AD0" w:rsidP="00505AD0">
      <w:pPr>
        <w:numPr>
          <w:ilvl w:val="0"/>
          <w:numId w:val="27"/>
        </w:numPr>
        <w:tabs>
          <w:tab w:val="left" w:pos="709"/>
        </w:tabs>
        <w:spacing w:before="0" w:after="200" w:line="276" w:lineRule="auto"/>
        <w:contextualSpacing/>
        <w:rPr>
          <w:sz w:val="20"/>
          <w:szCs w:val="20"/>
          <w:lang w:eastAsia="en-US"/>
        </w:rPr>
      </w:pPr>
      <w:r w:rsidRPr="00505AD0">
        <w:rPr>
          <w:sz w:val="20"/>
          <w:szCs w:val="20"/>
          <w:lang w:eastAsia="en-US"/>
        </w:rPr>
        <w:t xml:space="preserve">podpisania wszystkich załączników do Warunków Zamówienia stanowiących integralną część oferty, </w:t>
      </w:r>
    </w:p>
    <w:p w14:paraId="3E845CB5" w14:textId="77777777" w:rsidR="00505AD0" w:rsidRPr="00505AD0" w:rsidRDefault="00505AD0" w:rsidP="00505AD0">
      <w:pPr>
        <w:numPr>
          <w:ilvl w:val="0"/>
          <w:numId w:val="27"/>
        </w:numPr>
        <w:tabs>
          <w:tab w:val="left" w:pos="709"/>
        </w:tabs>
        <w:spacing w:before="0" w:after="200" w:line="276" w:lineRule="auto"/>
        <w:contextualSpacing/>
        <w:rPr>
          <w:sz w:val="20"/>
          <w:szCs w:val="20"/>
          <w:lang w:eastAsia="en-US"/>
        </w:rPr>
      </w:pPr>
      <w:r w:rsidRPr="00505AD0">
        <w:rPr>
          <w:bCs/>
          <w:sz w:val="20"/>
          <w:szCs w:val="20"/>
          <w:lang w:eastAsia="en-US"/>
        </w:rPr>
        <w:t>składania i przyjmowania innych oświadczeń woli w imieniu Wykonawcy w przedmiotowym postępowaniu</w:t>
      </w:r>
      <w:r w:rsidRPr="00505AD0">
        <w:rPr>
          <w:sz w:val="20"/>
          <w:szCs w:val="20"/>
          <w:lang w:eastAsia="en-US"/>
        </w:rPr>
        <w:t>.</w:t>
      </w:r>
    </w:p>
    <w:p w14:paraId="76E5619E" w14:textId="77777777" w:rsidR="00505AD0" w:rsidRPr="00505AD0" w:rsidRDefault="00505AD0" w:rsidP="00505AD0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58DEF0BE" w14:textId="77777777" w:rsidR="00505AD0" w:rsidRPr="00505AD0" w:rsidRDefault="00505AD0" w:rsidP="00505AD0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7BC69D16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05AD0" w:rsidRPr="00505AD0" w14:paraId="11C718E3" w14:textId="77777777" w:rsidTr="00505AD0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3CB2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63B20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505AD0" w:rsidRPr="00505AD0" w14:paraId="6BB915E3" w14:textId="77777777" w:rsidTr="00505AD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E128346" w14:textId="77777777" w:rsidR="00505AD0" w:rsidRPr="00505AD0" w:rsidRDefault="00505AD0" w:rsidP="00505AD0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505AD0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742E0DB" w14:textId="77777777" w:rsidR="00505AD0" w:rsidRPr="00505AD0" w:rsidRDefault="00505AD0" w:rsidP="00505AD0">
            <w:pPr>
              <w:tabs>
                <w:tab w:val="left" w:pos="709"/>
              </w:tabs>
              <w:rPr>
                <w:b/>
                <w:sz w:val="20"/>
                <w:szCs w:val="20"/>
                <w:lang w:val="de-DE"/>
              </w:rPr>
            </w:pPr>
            <w:r w:rsidRPr="00505AD0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689879F" w14:textId="77777777" w:rsidR="00505AD0" w:rsidRPr="00505AD0" w:rsidRDefault="00505AD0" w:rsidP="00505AD0">
      <w:pPr>
        <w:tabs>
          <w:tab w:val="left" w:pos="709"/>
        </w:tabs>
        <w:rPr>
          <w:b/>
          <w:bCs/>
          <w:sz w:val="20"/>
          <w:szCs w:val="20"/>
        </w:rPr>
      </w:pPr>
    </w:p>
    <w:p w14:paraId="5524B6CD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b/>
          <w:bCs/>
          <w:sz w:val="20"/>
          <w:szCs w:val="20"/>
        </w:rPr>
      </w:pPr>
      <w:r w:rsidRPr="00505AD0">
        <w:rPr>
          <w:b/>
          <w:bCs/>
          <w:sz w:val="20"/>
          <w:szCs w:val="20"/>
        </w:rPr>
        <w:br w:type="page"/>
      </w:r>
    </w:p>
    <w:p w14:paraId="7C85C0B8" w14:textId="77777777" w:rsidR="00505AD0" w:rsidRPr="000D796D" w:rsidRDefault="00505AD0" w:rsidP="000D796D">
      <w:pPr>
        <w:pStyle w:val="Spiszacznikw"/>
      </w:pPr>
      <w:bookmarkStart w:id="15" w:name="_Toc382495771"/>
      <w:bookmarkStart w:id="16" w:name="_Toc389210259"/>
      <w:bookmarkStart w:id="17" w:name="_Toc444161689"/>
      <w:bookmarkStart w:id="18" w:name="_Toc444161789"/>
      <w:bookmarkStart w:id="19" w:name="_Toc451842366"/>
      <w:bookmarkStart w:id="20" w:name="_Toc526844483"/>
      <w:r w:rsidRPr="000D796D">
        <w:lastRenderedPageBreak/>
        <w:t>Załącznik nr 4 – Oświadczenie Wykonawcy o zachowaniu poufności</w:t>
      </w:r>
      <w:bookmarkEnd w:id="15"/>
      <w:bookmarkEnd w:id="16"/>
      <w:bookmarkEnd w:id="17"/>
      <w:bookmarkEnd w:id="18"/>
      <w:bookmarkEnd w:id="19"/>
      <w:bookmarkEnd w:id="20"/>
    </w:p>
    <w:p w14:paraId="323F426A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05AD0" w:rsidRPr="00505AD0" w14:paraId="1AC3A971" w14:textId="77777777" w:rsidTr="00505AD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3A1D1" w14:textId="77777777" w:rsidR="00505AD0" w:rsidRPr="00505AD0" w:rsidRDefault="00505AD0" w:rsidP="00505AD0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505AD0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505AD0" w:rsidRPr="00505AD0" w14:paraId="1F137941" w14:textId="77777777" w:rsidTr="0050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F4817B6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505AD0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27BC7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491F851C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p w14:paraId="59425C7C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p w14:paraId="61E2EEAA" w14:textId="77777777" w:rsidR="00505AD0" w:rsidRPr="00505AD0" w:rsidRDefault="00505AD0" w:rsidP="00505AD0">
      <w:pPr>
        <w:tabs>
          <w:tab w:val="left" w:pos="709"/>
        </w:tabs>
        <w:rPr>
          <w:b/>
          <w:sz w:val="20"/>
          <w:szCs w:val="20"/>
        </w:rPr>
      </w:pPr>
      <w:r w:rsidRPr="00505AD0">
        <w:rPr>
          <w:b/>
          <w:sz w:val="20"/>
          <w:szCs w:val="20"/>
        </w:rPr>
        <w:t>Oświadczenie Wykonawcy o zachowaniu poufności</w:t>
      </w:r>
    </w:p>
    <w:p w14:paraId="59EAE5FE" w14:textId="77777777" w:rsidR="00505AD0" w:rsidRPr="00505AD0" w:rsidRDefault="00505AD0" w:rsidP="00505AD0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2386333E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p w14:paraId="6E688F90" w14:textId="77777777" w:rsidR="00505AD0" w:rsidRPr="00505AD0" w:rsidRDefault="00505AD0" w:rsidP="00505AD0">
      <w:pPr>
        <w:tabs>
          <w:tab w:val="left" w:pos="709"/>
        </w:tabs>
        <w:spacing w:before="0" w:line="276" w:lineRule="auto"/>
        <w:rPr>
          <w:sz w:val="20"/>
          <w:szCs w:val="20"/>
        </w:rPr>
      </w:pPr>
      <w:r w:rsidRPr="00505AD0">
        <w:rPr>
          <w:sz w:val="20"/>
          <w:szCs w:val="20"/>
        </w:rPr>
        <w:t>Niniejszym oświadczam(-y) że, zobowiązuję (-</w:t>
      </w:r>
      <w:proofErr w:type="spellStart"/>
      <w:r w:rsidRPr="00505AD0">
        <w:rPr>
          <w:sz w:val="20"/>
          <w:szCs w:val="20"/>
        </w:rPr>
        <w:t>emy</w:t>
      </w:r>
      <w:proofErr w:type="spellEnd"/>
      <w:r w:rsidRPr="00505AD0">
        <w:rPr>
          <w:sz w:val="20"/>
          <w:szCs w:val="20"/>
        </w:rPr>
        <w:t xml:space="preserve">) się wszelkie informacje handlowe, przekazane lub udostępnione przez </w:t>
      </w:r>
      <w:r w:rsidRPr="00505AD0">
        <w:rPr>
          <w:color w:val="000000"/>
          <w:sz w:val="20"/>
          <w:szCs w:val="20"/>
        </w:rPr>
        <w:t>ENEA Centrum Sp. z o.o.</w:t>
      </w:r>
      <w:r w:rsidRPr="00505AD0">
        <w:rPr>
          <w:sz w:val="20"/>
          <w:szCs w:val="20"/>
        </w:rPr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3C587070" w14:textId="77777777" w:rsidR="00505AD0" w:rsidRPr="00505AD0" w:rsidRDefault="00505AD0" w:rsidP="00505AD0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p w14:paraId="27DE4C89" w14:textId="77777777" w:rsidR="00505AD0" w:rsidRPr="00505AD0" w:rsidRDefault="00505AD0" w:rsidP="00505AD0">
      <w:pPr>
        <w:tabs>
          <w:tab w:val="left" w:pos="709"/>
        </w:tabs>
        <w:spacing w:before="0"/>
        <w:rPr>
          <w:sz w:val="20"/>
          <w:szCs w:val="20"/>
        </w:rPr>
      </w:pPr>
      <w:r w:rsidRPr="00505AD0">
        <w:rPr>
          <w:sz w:val="20"/>
          <w:szCs w:val="20"/>
        </w:rPr>
        <w:t>Obowiązki te mają charakter bezterminowy.</w:t>
      </w:r>
    </w:p>
    <w:p w14:paraId="162AE110" w14:textId="77777777" w:rsidR="00505AD0" w:rsidRPr="00505AD0" w:rsidRDefault="00505AD0" w:rsidP="00505AD0">
      <w:pPr>
        <w:tabs>
          <w:tab w:val="left" w:pos="709"/>
        </w:tabs>
        <w:spacing w:before="0"/>
        <w:rPr>
          <w:sz w:val="20"/>
          <w:szCs w:val="20"/>
        </w:rPr>
      </w:pPr>
    </w:p>
    <w:p w14:paraId="0608EC9F" w14:textId="77777777" w:rsidR="00505AD0" w:rsidRPr="00505AD0" w:rsidRDefault="00505AD0" w:rsidP="00505AD0">
      <w:pPr>
        <w:tabs>
          <w:tab w:val="left" w:pos="709"/>
        </w:tabs>
        <w:ind w:left="5664" w:firstLine="708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05AD0" w:rsidRPr="00505AD0" w14:paraId="49969778" w14:textId="77777777" w:rsidTr="00505AD0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4005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6B265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505AD0" w:rsidRPr="00505AD0" w14:paraId="0365C381" w14:textId="77777777" w:rsidTr="00505AD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13DBB13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505AD0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83E91A2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  <w:lang w:val="de-DE"/>
              </w:rPr>
            </w:pPr>
            <w:r w:rsidRPr="00505AD0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7209E28F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  <w:u w:val="single"/>
        </w:rPr>
      </w:pPr>
    </w:p>
    <w:p w14:paraId="004578B8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</w:p>
    <w:p w14:paraId="0434EC8F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</w:p>
    <w:p w14:paraId="7D63E8E3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</w:p>
    <w:p w14:paraId="7CEA4ADA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</w:p>
    <w:p w14:paraId="434686F4" w14:textId="77777777" w:rsidR="00505AD0" w:rsidRPr="00505AD0" w:rsidRDefault="00505AD0" w:rsidP="00505AD0">
      <w:pPr>
        <w:spacing w:before="0" w:after="200" w:line="276" w:lineRule="auto"/>
        <w:rPr>
          <w:sz w:val="20"/>
          <w:szCs w:val="20"/>
          <w:u w:val="single"/>
        </w:rPr>
      </w:pPr>
      <w:r w:rsidRPr="00505AD0">
        <w:rPr>
          <w:sz w:val="20"/>
          <w:szCs w:val="20"/>
          <w:u w:val="single"/>
        </w:rPr>
        <w:br w:type="page"/>
      </w:r>
    </w:p>
    <w:p w14:paraId="15540438" w14:textId="45919F75" w:rsidR="00505AD0" w:rsidRPr="000D796D" w:rsidRDefault="00505AD0" w:rsidP="000D796D">
      <w:pPr>
        <w:pStyle w:val="Spiszacznikw"/>
      </w:pPr>
      <w:bookmarkStart w:id="21" w:name="_Toc444161694"/>
      <w:bookmarkStart w:id="22" w:name="_Toc444161794"/>
      <w:bookmarkStart w:id="23" w:name="_Toc451842368"/>
      <w:bookmarkStart w:id="24" w:name="_Toc526844484"/>
      <w:bookmarkStart w:id="25" w:name="_Toc382495774"/>
      <w:bookmarkStart w:id="26" w:name="_Toc389210261"/>
      <w:bookmarkStart w:id="27" w:name="_Toc444161691"/>
      <w:bookmarkStart w:id="28" w:name="_Toc444161791"/>
      <w:r w:rsidRPr="000D796D">
        <w:lastRenderedPageBreak/>
        <w:t xml:space="preserve">Załącznik nr </w:t>
      </w:r>
      <w:r w:rsidR="000D796D">
        <w:t>5</w:t>
      </w:r>
      <w:r w:rsidRPr="000D796D">
        <w:t xml:space="preserve"> – </w:t>
      </w:r>
      <w:bookmarkEnd w:id="21"/>
      <w:bookmarkEnd w:id="22"/>
      <w:bookmarkEnd w:id="23"/>
      <w:r w:rsidR="00286A23">
        <w:t>Wykaz wykonywanych usług</w:t>
      </w:r>
      <w:bookmarkEnd w:id="24"/>
    </w:p>
    <w:tbl>
      <w:tblPr>
        <w:tblW w:w="9812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742"/>
        <w:gridCol w:w="4074"/>
        <w:gridCol w:w="1699"/>
        <w:gridCol w:w="1699"/>
        <w:gridCol w:w="1346"/>
        <w:gridCol w:w="70"/>
        <w:gridCol w:w="105"/>
      </w:tblGrid>
      <w:tr w:rsidR="00505AD0" w:rsidRPr="00505AD0" w14:paraId="5835C5EA" w14:textId="77777777" w:rsidTr="00286A23">
        <w:trPr>
          <w:gridAfter w:val="2"/>
          <w:wAfter w:w="170" w:type="dxa"/>
          <w:cantSplit/>
          <w:trHeight w:hRule="exact" w:val="645"/>
        </w:trPr>
        <w:tc>
          <w:tcPr>
            <w:tcW w:w="9642" w:type="dxa"/>
            <w:gridSpan w:val="6"/>
            <w:vAlign w:val="center"/>
          </w:tcPr>
          <w:p w14:paraId="5332A020" w14:textId="77777777" w:rsidR="00505AD0" w:rsidRPr="00505AD0" w:rsidRDefault="00505AD0" w:rsidP="00505AD0">
            <w:pPr>
              <w:widowControl w:val="0"/>
              <w:tabs>
                <w:tab w:val="left" w:pos="539"/>
                <w:tab w:val="left" w:pos="709"/>
              </w:tabs>
              <w:spacing w:before="240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9" w:name="_Toc444161695"/>
            <w:bookmarkStart w:id="30" w:name="_Toc444161795"/>
          </w:p>
        </w:tc>
      </w:tr>
      <w:tr w:rsidR="00505AD0" w:rsidRPr="00505AD0" w14:paraId="7A5DF023" w14:textId="77777777" w:rsidTr="00286A23">
        <w:trPr>
          <w:gridAfter w:val="1"/>
          <w:wAfter w:w="100" w:type="dxa"/>
          <w:trHeight w:val="1253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67721" w14:textId="77777777" w:rsidR="00505AD0" w:rsidRPr="00505AD0" w:rsidRDefault="00505AD0" w:rsidP="00505AD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after="2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05AD0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4817" w:type="dxa"/>
            <w:gridSpan w:val="4"/>
            <w:tcBorders>
              <w:left w:val="single" w:sz="4" w:space="0" w:color="auto"/>
            </w:tcBorders>
          </w:tcPr>
          <w:p w14:paraId="0744EDA8" w14:textId="77777777" w:rsidR="00505AD0" w:rsidRPr="00505AD0" w:rsidRDefault="00505AD0" w:rsidP="00505AD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AD0" w:rsidRPr="00505AD0" w14:paraId="09C8E2BD" w14:textId="77777777" w:rsidTr="0028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trHeight w:val="425"/>
        </w:trPr>
        <w:tc>
          <w:tcPr>
            <w:tcW w:w="95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27211" w14:textId="65FC7CFA" w:rsidR="00505AD0" w:rsidRPr="00505AD0" w:rsidRDefault="00505AD0" w:rsidP="00505AD0">
            <w:pPr>
              <w:widowControl w:val="0"/>
              <w:spacing w:before="0" w:after="120"/>
              <w:ind w:right="1742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6CF4A4" w14:textId="4D00452B" w:rsidR="00286A23" w:rsidRPr="00505AD0" w:rsidRDefault="00152263" w:rsidP="00286A23">
            <w:pPr>
              <w:tabs>
                <w:tab w:val="left" w:pos="640"/>
                <w:tab w:val="left" w:pos="7086"/>
              </w:tabs>
              <w:rPr>
                <w:iCs/>
                <w:sz w:val="20"/>
                <w:szCs w:val="20"/>
              </w:rPr>
            </w:pPr>
            <w:r w:rsidRPr="00152263">
              <w:rPr>
                <w:iCs/>
                <w:sz w:val="20"/>
                <w:szCs w:val="20"/>
              </w:rPr>
              <w:t>wypełniony i podpisany wykaz usług (określonych w pkt. 5.1. podpunkt b) wraz ze wskazaniem przedmiotu zamówienia, dat wykonania i odbiorców, oraz załączeniem dokumentów (tj. referencje) potwierdzających, że zadania zostały wykonane lub są wykonywane należycie</w:t>
            </w:r>
            <w:r w:rsidR="00286A23" w:rsidRPr="00286A23">
              <w:rPr>
                <w:iCs/>
                <w:sz w:val="20"/>
                <w:szCs w:val="20"/>
              </w:rPr>
              <w:tab/>
            </w:r>
          </w:p>
          <w:p w14:paraId="46D661AA" w14:textId="77777777" w:rsidR="00505AD0" w:rsidRPr="00505AD0" w:rsidRDefault="00505AD0" w:rsidP="00286A23">
            <w:pPr>
              <w:tabs>
                <w:tab w:val="left" w:pos="640"/>
              </w:tabs>
              <w:rPr>
                <w:iCs/>
                <w:sz w:val="20"/>
                <w:szCs w:val="20"/>
              </w:rPr>
            </w:pPr>
          </w:p>
          <w:p w14:paraId="6D0A4B70" w14:textId="1C779E5A" w:rsidR="00286A23" w:rsidRPr="00505AD0" w:rsidRDefault="00286A23" w:rsidP="00286A23">
            <w:pPr>
              <w:tabs>
                <w:tab w:val="left" w:pos="640"/>
              </w:tabs>
              <w:spacing w:before="0" w:after="200" w:line="276" w:lineRule="auto"/>
              <w:ind w:right="1742"/>
              <w:contextualSpacing/>
              <w:jc w:val="left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CF828" w14:textId="77777777" w:rsidR="00505AD0" w:rsidRPr="00505AD0" w:rsidRDefault="00505AD0" w:rsidP="00505AD0">
            <w:pPr>
              <w:widowControl w:val="0"/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5AD0" w:rsidRPr="00505AD0" w14:paraId="031D5C91" w14:textId="77777777" w:rsidTr="0028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7" w:type="dxa"/>
          <w:wAfter w:w="175" w:type="dxa"/>
          <w:cantSplit/>
          <w:trHeight w:val="727"/>
        </w:trPr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7AAF15B8" w14:textId="26BC1D1E" w:rsidR="00505AD0" w:rsidRPr="00505AD0" w:rsidRDefault="00505AD0" w:rsidP="00505AD0">
            <w:pPr>
              <w:widowControl w:val="0"/>
              <w:ind w:left="360" w:hanging="360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bookmarkStart w:id="31" w:name="_Toc409695887"/>
            <w:bookmarkStart w:id="32" w:name="_Toc413737903"/>
            <w:bookmarkStart w:id="33" w:name="_Toc418672283"/>
            <w:bookmarkStart w:id="34" w:name="_Toc453832507"/>
            <w:r w:rsidRPr="00505AD0">
              <w:rPr>
                <w:rFonts w:ascii="Arial" w:hAnsi="Arial" w:cs="Arial"/>
                <w:b/>
                <w:sz w:val="20"/>
                <w:szCs w:val="20"/>
              </w:rPr>
              <w:t>L.p.</w:t>
            </w:r>
            <w:bookmarkEnd w:id="31"/>
            <w:bookmarkEnd w:id="32"/>
            <w:bookmarkEnd w:id="33"/>
            <w:bookmarkEnd w:id="34"/>
          </w:p>
        </w:tc>
        <w:tc>
          <w:tcPr>
            <w:tcW w:w="4076" w:type="dxa"/>
            <w:tcBorders>
              <w:top w:val="single" w:sz="4" w:space="0" w:color="auto"/>
            </w:tcBorders>
            <w:vAlign w:val="center"/>
          </w:tcPr>
          <w:p w14:paraId="29E1225D" w14:textId="77777777" w:rsidR="00505AD0" w:rsidRPr="00505AD0" w:rsidRDefault="00505AD0" w:rsidP="00505AD0">
            <w:pPr>
              <w:widowControl w:val="0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bookmarkStart w:id="35" w:name="_Toc409695888"/>
            <w:bookmarkStart w:id="36" w:name="_Toc413737904"/>
            <w:bookmarkStart w:id="37" w:name="_Toc418672284"/>
            <w:bookmarkStart w:id="38" w:name="_Toc453832508"/>
            <w:r w:rsidRPr="00505AD0">
              <w:rPr>
                <w:rFonts w:ascii="Arial" w:hAnsi="Arial" w:cs="Arial"/>
                <w:b/>
                <w:sz w:val="20"/>
                <w:szCs w:val="20"/>
              </w:rPr>
              <w:t>Przedmiot wdrożenia</w:t>
            </w:r>
            <w:bookmarkEnd w:id="35"/>
            <w:bookmarkEnd w:id="36"/>
            <w:bookmarkEnd w:id="37"/>
            <w:bookmarkEnd w:id="38"/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3CF020A1" w14:textId="77777777" w:rsidR="00505AD0" w:rsidRPr="00505AD0" w:rsidRDefault="00505AD0" w:rsidP="00505AD0">
            <w:pPr>
              <w:widowControl w:val="0"/>
              <w:ind w:left="72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bookmarkStart w:id="39" w:name="_Toc409695889"/>
            <w:bookmarkStart w:id="40" w:name="_Toc413737905"/>
            <w:bookmarkStart w:id="41" w:name="_Toc418672285"/>
            <w:bookmarkStart w:id="42" w:name="_Toc453832509"/>
            <w:r w:rsidRPr="00505AD0">
              <w:rPr>
                <w:rFonts w:ascii="Arial" w:hAnsi="Arial" w:cs="Arial"/>
                <w:b/>
                <w:sz w:val="20"/>
                <w:szCs w:val="20"/>
              </w:rPr>
              <w:t>Odbiorca zamówienia</w:t>
            </w:r>
            <w:bookmarkEnd w:id="39"/>
            <w:bookmarkEnd w:id="40"/>
            <w:bookmarkEnd w:id="41"/>
            <w:bookmarkEnd w:id="42"/>
          </w:p>
          <w:p w14:paraId="632087F8" w14:textId="77777777" w:rsidR="00505AD0" w:rsidRPr="00505AD0" w:rsidRDefault="00505AD0" w:rsidP="00505AD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AD0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  <w:p w14:paraId="720D19DF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7BA6659C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14:paraId="39951D90" w14:textId="77777777" w:rsidR="00505AD0" w:rsidRPr="00505AD0" w:rsidRDefault="00505AD0" w:rsidP="00505AD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AD0">
              <w:rPr>
                <w:rFonts w:ascii="Arial" w:hAnsi="Arial" w:cs="Arial"/>
                <w:b/>
                <w:sz w:val="20"/>
              </w:rPr>
              <w:t>Data realizacji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14:paraId="289BFBF3" w14:textId="77777777" w:rsidR="00505AD0" w:rsidRPr="00505AD0" w:rsidRDefault="00505AD0" w:rsidP="00505AD0">
            <w:pPr>
              <w:widowControl w:val="0"/>
              <w:ind w:left="72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05AD0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</w:tr>
      <w:tr w:rsidR="00505AD0" w:rsidRPr="00505AD0" w14:paraId="5AEFE5EE" w14:textId="77777777" w:rsidTr="0028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7" w:type="dxa"/>
          <w:wAfter w:w="175" w:type="dxa"/>
          <w:cantSplit/>
          <w:trHeight w:hRule="exact" w:val="828"/>
        </w:trPr>
        <w:tc>
          <w:tcPr>
            <w:tcW w:w="742" w:type="dxa"/>
            <w:vAlign w:val="center"/>
          </w:tcPr>
          <w:p w14:paraId="1874DE80" w14:textId="77777777" w:rsidR="00505AD0" w:rsidRPr="00505AD0" w:rsidRDefault="00505AD0" w:rsidP="00B25FEA">
            <w:pPr>
              <w:widowControl w:val="0"/>
              <w:numPr>
                <w:ilvl w:val="0"/>
                <w:numId w:val="59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3" w:name="_Toc409695892"/>
            <w:bookmarkStart w:id="44" w:name="_Toc413737908"/>
            <w:bookmarkStart w:id="45" w:name="_Toc418672288"/>
            <w:bookmarkStart w:id="46" w:name="_Toc453832511"/>
            <w:bookmarkEnd w:id="43"/>
            <w:bookmarkEnd w:id="44"/>
            <w:bookmarkEnd w:id="45"/>
            <w:bookmarkEnd w:id="46"/>
          </w:p>
        </w:tc>
        <w:tc>
          <w:tcPr>
            <w:tcW w:w="4076" w:type="dxa"/>
            <w:vAlign w:val="center"/>
          </w:tcPr>
          <w:p w14:paraId="56889457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0AFB528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FC59A6A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5AC1E15F" w14:textId="77777777" w:rsidR="00505AD0" w:rsidRPr="00505AD0" w:rsidRDefault="00505AD0" w:rsidP="00505AD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AD0" w:rsidRPr="00505AD0" w14:paraId="2AD3F257" w14:textId="77777777" w:rsidTr="0028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7" w:type="dxa"/>
          <w:wAfter w:w="175" w:type="dxa"/>
          <w:cantSplit/>
          <w:trHeight w:hRule="exact" w:val="800"/>
        </w:trPr>
        <w:tc>
          <w:tcPr>
            <w:tcW w:w="742" w:type="dxa"/>
            <w:vAlign w:val="center"/>
          </w:tcPr>
          <w:p w14:paraId="4054D54B" w14:textId="77777777" w:rsidR="00505AD0" w:rsidRPr="00505AD0" w:rsidRDefault="00505AD0" w:rsidP="00B25FEA">
            <w:pPr>
              <w:widowControl w:val="0"/>
              <w:numPr>
                <w:ilvl w:val="0"/>
                <w:numId w:val="59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7" w:name="_Toc409695893"/>
            <w:bookmarkStart w:id="48" w:name="_Toc413737909"/>
            <w:bookmarkStart w:id="49" w:name="_Toc418672289"/>
            <w:bookmarkStart w:id="50" w:name="_Toc453832512"/>
            <w:bookmarkEnd w:id="47"/>
            <w:bookmarkEnd w:id="48"/>
            <w:bookmarkEnd w:id="49"/>
            <w:bookmarkEnd w:id="50"/>
          </w:p>
        </w:tc>
        <w:tc>
          <w:tcPr>
            <w:tcW w:w="4076" w:type="dxa"/>
            <w:vAlign w:val="center"/>
          </w:tcPr>
          <w:p w14:paraId="1187856D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7165EA6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039B4AF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50D5881F" w14:textId="77777777" w:rsidR="00505AD0" w:rsidRPr="00505AD0" w:rsidRDefault="00505AD0" w:rsidP="00505AD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AD0" w:rsidRPr="00505AD0" w14:paraId="498124BC" w14:textId="77777777" w:rsidTr="0028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7" w:type="dxa"/>
          <w:wAfter w:w="175" w:type="dxa"/>
          <w:cantSplit/>
          <w:trHeight w:hRule="exact" w:val="758"/>
        </w:trPr>
        <w:tc>
          <w:tcPr>
            <w:tcW w:w="742" w:type="dxa"/>
            <w:vAlign w:val="center"/>
          </w:tcPr>
          <w:p w14:paraId="2004CEB8" w14:textId="77777777" w:rsidR="00505AD0" w:rsidRPr="00505AD0" w:rsidRDefault="00505AD0" w:rsidP="00B25FEA">
            <w:pPr>
              <w:widowControl w:val="0"/>
              <w:numPr>
                <w:ilvl w:val="0"/>
                <w:numId w:val="59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1" w:name="_Toc409695894"/>
            <w:bookmarkStart w:id="52" w:name="_Toc413737910"/>
            <w:bookmarkStart w:id="53" w:name="_Toc418672290"/>
            <w:bookmarkStart w:id="54" w:name="_Toc453832513"/>
            <w:bookmarkEnd w:id="51"/>
            <w:bookmarkEnd w:id="52"/>
            <w:bookmarkEnd w:id="53"/>
            <w:bookmarkEnd w:id="54"/>
          </w:p>
        </w:tc>
        <w:tc>
          <w:tcPr>
            <w:tcW w:w="4076" w:type="dxa"/>
            <w:vAlign w:val="center"/>
          </w:tcPr>
          <w:p w14:paraId="737B3DE2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A020D86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BCDA26D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3ADCF3C8" w14:textId="77777777" w:rsidR="00505AD0" w:rsidRPr="00505AD0" w:rsidRDefault="00505AD0" w:rsidP="00505AD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AD0" w:rsidRPr="00505AD0" w14:paraId="40DC06E9" w14:textId="77777777" w:rsidTr="0028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7" w:type="dxa"/>
          <w:wAfter w:w="175" w:type="dxa"/>
          <w:cantSplit/>
          <w:trHeight w:hRule="exact" w:val="758"/>
        </w:trPr>
        <w:tc>
          <w:tcPr>
            <w:tcW w:w="742" w:type="dxa"/>
            <w:vAlign w:val="center"/>
          </w:tcPr>
          <w:p w14:paraId="7A6B1B68" w14:textId="77777777" w:rsidR="00505AD0" w:rsidRPr="00505AD0" w:rsidRDefault="00505AD0" w:rsidP="00B25FEA">
            <w:pPr>
              <w:widowControl w:val="0"/>
              <w:numPr>
                <w:ilvl w:val="0"/>
                <w:numId w:val="59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6" w:type="dxa"/>
            <w:vAlign w:val="center"/>
          </w:tcPr>
          <w:p w14:paraId="7A07602F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801F193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D9D49AD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2620514F" w14:textId="77777777" w:rsidR="00505AD0" w:rsidRPr="00505AD0" w:rsidRDefault="00505AD0" w:rsidP="00505AD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01EFDC" w14:textId="77777777" w:rsidR="00505AD0" w:rsidRPr="00505AD0" w:rsidRDefault="00505AD0" w:rsidP="00505AD0">
      <w:pPr>
        <w:widowControl w:val="0"/>
        <w:spacing w:after="120"/>
        <w:jc w:val="left"/>
        <w:rPr>
          <w:rFonts w:ascii="Arial" w:hAnsi="Arial" w:cs="Arial"/>
          <w:sz w:val="20"/>
          <w:szCs w:val="20"/>
        </w:rPr>
      </w:pPr>
      <w:r w:rsidRPr="00505AD0">
        <w:rPr>
          <w:rFonts w:ascii="Arial" w:hAnsi="Arial" w:cs="Arial"/>
          <w:sz w:val="20"/>
          <w:szCs w:val="20"/>
        </w:rPr>
        <w:t>W załączeniu przedkładam dokumenty (referencje) potwierdzające, że ww. umowy zostały wykonane należycie.</w:t>
      </w:r>
    </w:p>
    <w:p w14:paraId="695BB53E" w14:textId="77777777" w:rsidR="00505AD0" w:rsidRPr="00505AD0" w:rsidRDefault="00505AD0" w:rsidP="00505AD0">
      <w:pPr>
        <w:widowControl w:val="0"/>
        <w:spacing w:before="40" w:after="120"/>
        <w:rPr>
          <w:rFonts w:ascii="Arial" w:hAnsi="Arial" w:cs="Arial"/>
          <w:sz w:val="20"/>
          <w:szCs w:val="20"/>
        </w:rPr>
      </w:pPr>
      <w:r w:rsidRPr="00505AD0">
        <w:rPr>
          <w:rFonts w:ascii="Arial" w:hAnsi="Arial" w:cs="Arial"/>
          <w:sz w:val="20"/>
          <w:szCs w:val="20"/>
        </w:rPr>
        <w:t>Pola niezapisane należy przekreślić</w:t>
      </w:r>
    </w:p>
    <w:p w14:paraId="7E45020E" w14:textId="77777777" w:rsidR="00505AD0" w:rsidRPr="00505AD0" w:rsidRDefault="00505AD0" w:rsidP="00505AD0">
      <w:pPr>
        <w:widowControl w:val="0"/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505AD0" w:rsidRPr="00505AD0" w14:paraId="778C3BF2" w14:textId="77777777" w:rsidTr="00505AD0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E0ED" w14:textId="77777777" w:rsidR="00505AD0" w:rsidRPr="00505AD0" w:rsidRDefault="00505AD0" w:rsidP="00505AD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05A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5AD0">
              <w:rPr>
                <w:rFonts w:ascii="Arial" w:hAnsi="Arial" w:cs="Arial"/>
                <w:sz w:val="20"/>
                <w:szCs w:val="20"/>
              </w:rPr>
            </w:r>
            <w:r w:rsidRPr="00505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5A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5A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5A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5A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5A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5A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DB818" w14:textId="77777777" w:rsidR="00505AD0" w:rsidRPr="00505AD0" w:rsidRDefault="00505AD0" w:rsidP="00505AD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AD0" w:rsidRPr="00505AD0" w14:paraId="6AE930B9" w14:textId="77777777" w:rsidTr="00505AD0">
        <w:trPr>
          <w:trHeight w:val="70"/>
          <w:jc w:val="center"/>
        </w:trPr>
        <w:tc>
          <w:tcPr>
            <w:tcW w:w="4059" w:type="dxa"/>
            <w:hideMark/>
          </w:tcPr>
          <w:p w14:paraId="59E49AD7" w14:textId="77777777" w:rsidR="00505AD0" w:rsidRPr="00505AD0" w:rsidRDefault="00505AD0" w:rsidP="00505AD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5AD0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3215018C" w14:textId="77777777" w:rsidR="00505AD0" w:rsidRPr="00505AD0" w:rsidRDefault="00505AD0" w:rsidP="00505AD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5AD0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EFF1362" w14:textId="77777777" w:rsidR="00505AD0" w:rsidRPr="00505AD0" w:rsidRDefault="00505AD0" w:rsidP="00505AD0">
      <w:pPr>
        <w:spacing w:before="0" w:after="200" w:line="276" w:lineRule="auto"/>
        <w:jc w:val="left"/>
        <w:rPr>
          <w:b/>
          <w:bCs/>
          <w:caps/>
          <w:sz w:val="20"/>
          <w:szCs w:val="20"/>
          <w:u w:val="single"/>
        </w:rPr>
      </w:pPr>
      <w:r w:rsidRPr="00505AD0">
        <w:rPr>
          <w:sz w:val="20"/>
          <w:szCs w:val="20"/>
        </w:rPr>
        <w:br w:type="page"/>
      </w:r>
    </w:p>
    <w:p w14:paraId="6A9758E9" w14:textId="75D34AF9" w:rsidR="00505AD0" w:rsidRPr="000D796D" w:rsidRDefault="00505AD0" w:rsidP="000D796D">
      <w:pPr>
        <w:pStyle w:val="Spiszacznikw"/>
      </w:pPr>
      <w:bookmarkStart w:id="55" w:name="_Toc451842369"/>
      <w:bookmarkStart w:id="56" w:name="_Toc526844485"/>
      <w:bookmarkEnd w:id="29"/>
      <w:bookmarkEnd w:id="30"/>
      <w:r w:rsidRPr="000D796D">
        <w:lastRenderedPageBreak/>
        <w:t xml:space="preserve">Załącznik nr </w:t>
      </w:r>
      <w:r w:rsidR="000D796D" w:rsidRPr="000D796D">
        <w:t>6</w:t>
      </w:r>
      <w:r w:rsidRPr="000D796D">
        <w:t>– Arkusz z pytaniami Wykonawcy</w:t>
      </w:r>
      <w:bookmarkEnd w:id="25"/>
      <w:bookmarkEnd w:id="26"/>
      <w:bookmarkEnd w:id="27"/>
      <w:bookmarkEnd w:id="28"/>
      <w:bookmarkEnd w:id="55"/>
      <w:bookmarkEnd w:id="56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505AD0" w:rsidRPr="00505AD0" w14:paraId="28835624" w14:textId="77777777" w:rsidTr="00505AD0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AD955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textAlignment w:val="baseline"/>
              <w:rPr>
                <w:sz w:val="20"/>
                <w:szCs w:val="20"/>
              </w:rPr>
            </w:pPr>
            <w:r w:rsidRPr="00505AD0">
              <w:rPr>
                <w:sz w:val="20"/>
                <w:szCs w:val="20"/>
              </w:rPr>
              <w:t xml:space="preserve"> (pieczęć wykonawcy)</w:t>
            </w:r>
          </w:p>
        </w:tc>
        <w:tc>
          <w:tcPr>
            <w:tcW w:w="5927" w:type="dxa"/>
          </w:tcPr>
          <w:p w14:paraId="2BB060EE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518C6816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p w14:paraId="1281F900" w14:textId="77777777" w:rsidR="00505AD0" w:rsidRPr="00505AD0" w:rsidRDefault="00505AD0" w:rsidP="00505AD0">
      <w:pPr>
        <w:tabs>
          <w:tab w:val="left" w:pos="709"/>
        </w:tabs>
        <w:spacing w:before="240" w:after="120"/>
        <w:ind w:left="35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505AD0" w:rsidRPr="00505AD0" w14:paraId="227EF6FA" w14:textId="77777777" w:rsidTr="00505AD0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22C9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505AD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2BD3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505AD0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505AD0" w:rsidRPr="00505AD0" w14:paraId="7A7D2922" w14:textId="77777777" w:rsidTr="00505AD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8692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  <w:r w:rsidRPr="00505AD0">
              <w:rPr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8041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</w:p>
        </w:tc>
      </w:tr>
      <w:tr w:rsidR="00505AD0" w:rsidRPr="00505AD0" w14:paraId="43ED0076" w14:textId="77777777" w:rsidTr="00505AD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F04B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  <w:lang w:val="de-DE"/>
              </w:rPr>
            </w:pPr>
            <w:r w:rsidRPr="00505AD0">
              <w:rPr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394C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</w:p>
        </w:tc>
      </w:tr>
      <w:tr w:rsidR="00505AD0" w:rsidRPr="00505AD0" w14:paraId="68BF65C3" w14:textId="77777777" w:rsidTr="00505AD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7F43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  <w:lang w:val="de-DE"/>
              </w:rPr>
            </w:pPr>
            <w:r w:rsidRPr="00505AD0">
              <w:rPr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29B8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</w:p>
        </w:tc>
      </w:tr>
      <w:tr w:rsidR="00505AD0" w:rsidRPr="00505AD0" w14:paraId="54DB825C" w14:textId="77777777" w:rsidTr="00505AD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D597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  <w:lang w:val="de-DE"/>
              </w:rPr>
            </w:pPr>
            <w:r w:rsidRPr="00505AD0">
              <w:rPr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BCFA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</w:p>
        </w:tc>
      </w:tr>
      <w:tr w:rsidR="00505AD0" w:rsidRPr="00505AD0" w14:paraId="16845BBC" w14:textId="77777777" w:rsidTr="00505AD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DE77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  <w:lang w:val="de-DE"/>
              </w:rPr>
            </w:pPr>
            <w:r w:rsidRPr="00505AD0">
              <w:rPr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22F2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</w:p>
        </w:tc>
      </w:tr>
      <w:tr w:rsidR="00505AD0" w:rsidRPr="00505AD0" w14:paraId="32E82E9C" w14:textId="77777777" w:rsidTr="00505AD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E927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  <w:lang w:val="de-DE"/>
              </w:rPr>
            </w:pPr>
            <w:r w:rsidRPr="00505AD0">
              <w:rPr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5D4D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</w:p>
        </w:tc>
      </w:tr>
      <w:tr w:rsidR="00505AD0" w:rsidRPr="00505AD0" w14:paraId="36502088" w14:textId="77777777" w:rsidTr="00505AD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F622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  <w:lang w:val="de-DE"/>
              </w:rPr>
            </w:pPr>
            <w:r w:rsidRPr="00505AD0">
              <w:rPr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3991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3AFCC55E" w14:textId="77777777" w:rsidR="00505AD0" w:rsidRPr="00505AD0" w:rsidRDefault="00505AD0" w:rsidP="00505AD0">
      <w:pPr>
        <w:tabs>
          <w:tab w:val="left" w:pos="709"/>
        </w:tabs>
        <w:spacing w:before="40" w:after="120"/>
        <w:rPr>
          <w:sz w:val="20"/>
          <w:szCs w:val="20"/>
        </w:rPr>
      </w:pPr>
      <w:r w:rsidRPr="00505AD0">
        <w:rPr>
          <w:sz w:val="20"/>
          <w:szCs w:val="20"/>
        </w:rPr>
        <w:t>* pola niezapisane należy przekreślić</w:t>
      </w:r>
    </w:p>
    <w:p w14:paraId="0E2C7753" w14:textId="77777777" w:rsidR="00505AD0" w:rsidRPr="00505AD0" w:rsidRDefault="00505AD0" w:rsidP="00505AD0">
      <w:pPr>
        <w:tabs>
          <w:tab w:val="left" w:pos="709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505AD0" w:rsidRPr="00505AD0" w14:paraId="64E3FE62" w14:textId="77777777" w:rsidTr="00505AD0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6C44" w14:textId="77777777" w:rsidR="00505AD0" w:rsidRPr="00505AD0" w:rsidRDefault="00505AD0" w:rsidP="00505AD0">
            <w:pPr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8409F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505AD0" w:rsidRPr="00505AD0" w14:paraId="3F3BC6EB" w14:textId="77777777" w:rsidTr="00505AD0">
        <w:trPr>
          <w:trHeight w:val="70"/>
          <w:jc w:val="center"/>
        </w:trPr>
        <w:tc>
          <w:tcPr>
            <w:tcW w:w="4059" w:type="dxa"/>
            <w:hideMark/>
          </w:tcPr>
          <w:p w14:paraId="19A2E1BA" w14:textId="77777777" w:rsidR="00505AD0" w:rsidRPr="00505AD0" w:rsidRDefault="00505AD0" w:rsidP="00505AD0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505AD0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18BA542B" w14:textId="77777777" w:rsidR="00505AD0" w:rsidRPr="00505AD0" w:rsidRDefault="00505AD0" w:rsidP="00505AD0">
            <w:pPr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505AD0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734B0248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p w14:paraId="1FA366FD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sz w:val="20"/>
          <w:szCs w:val="20"/>
        </w:rPr>
      </w:pPr>
    </w:p>
    <w:p w14:paraId="5AB2C1DD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sz w:val="20"/>
          <w:szCs w:val="20"/>
        </w:rPr>
      </w:pPr>
    </w:p>
    <w:p w14:paraId="16C41FD7" w14:textId="77777777" w:rsidR="00505AD0" w:rsidRPr="00505AD0" w:rsidRDefault="00505AD0" w:rsidP="00505AD0">
      <w:pPr>
        <w:spacing w:before="0" w:after="200" w:line="276" w:lineRule="auto"/>
        <w:rPr>
          <w:sz w:val="20"/>
          <w:szCs w:val="20"/>
        </w:rPr>
      </w:pPr>
    </w:p>
    <w:p w14:paraId="7D064BCD" w14:textId="77777777" w:rsidR="00505AD0" w:rsidRPr="00505AD0" w:rsidRDefault="00505AD0" w:rsidP="00505AD0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</w:p>
    <w:p w14:paraId="1E6C8348" w14:textId="38A4BB6A" w:rsidR="00505AD0" w:rsidRPr="00505AD0" w:rsidRDefault="00505AD0" w:rsidP="00505AD0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</w:p>
    <w:p w14:paraId="43F52A83" w14:textId="77777777" w:rsidR="00505AD0" w:rsidRPr="00505AD0" w:rsidRDefault="00505AD0" w:rsidP="00505AD0">
      <w:pPr>
        <w:widowControl w:val="0"/>
        <w:spacing w:before="40" w:after="120"/>
        <w:rPr>
          <w:rFonts w:ascii="Arial" w:hAnsi="Arial" w:cs="Arial"/>
          <w:sz w:val="20"/>
          <w:szCs w:val="20"/>
        </w:rPr>
      </w:pPr>
    </w:p>
    <w:p w14:paraId="1C5AEFBF" w14:textId="10EE36A1" w:rsidR="00505AD0" w:rsidRPr="000D796D" w:rsidRDefault="00505AD0" w:rsidP="000D796D">
      <w:pPr>
        <w:pStyle w:val="Spiszacznikw"/>
      </w:pPr>
      <w:bookmarkStart w:id="57" w:name="_Toc526844486"/>
      <w:r w:rsidRPr="000D796D">
        <w:t xml:space="preserve">Załącznik nr </w:t>
      </w:r>
      <w:r w:rsidR="004D1BFF">
        <w:t>7</w:t>
      </w:r>
      <w:r w:rsidRPr="000D796D">
        <w:t xml:space="preserve"> – Zobowiązanie Wykonawcy do dostarczenia kserokopii polisy ubezpieczeniowej, a w przypadku jej braku, innego dokumentU potwierdzającego, że Wykonawca jest ubezpieczony od odpowiedzialności cywilnej w zakresie prowadzonej działalności związanej z przedmiotem zamówienia, z sumą gwarancyjną nie mniejszą niż</w:t>
      </w:r>
      <w:r w:rsidR="00F9118E">
        <w:t xml:space="preserve"> </w:t>
      </w:r>
      <w:r w:rsidR="00283DFC">
        <w:t>2 0</w:t>
      </w:r>
      <w:r w:rsidRPr="000D796D">
        <w:t>00 000,00 PLN</w:t>
      </w:r>
      <w:bookmarkEnd w:id="57"/>
    </w:p>
    <w:p w14:paraId="67AC2C88" w14:textId="77777777" w:rsidR="00505AD0" w:rsidRPr="00505AD0" w:rsidRDefault="00505AD0" w:rsidP="00505AD0">
      <w:pPr>
        <w:rPr>
          <w:sz w:val="20"/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05AD0" w:rsidRPr="00505AD0" w14:paraId="459CEDF8" w14:textId="77777777" w:rsidTr="00505AD0">
        <w:trPr>
          <w:trHeight w:val="1562"/>
        </w:trPr>
        <w:tc>
          <w:tcPr>
            <w:tcW w:w="3850" w:type="dxa"/>
            <w:vAlign w:val="bottom"/>
          </w:tcPr>
          <w:p w14:paraId="533543D5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505AD0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D7827D5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06229E6" w14:textId="77777777" w:rsidR="00505AD0" w:rsidRPr="00505AD0" w:rsidRDefault="00505AD0" w:rsidP="00505AD0">
      <w:pPr>
        <w:rPr>
          <w:sz w:val="20"/>
          <w:szCs w:val="20"/>
        </w:rPr>
      </w:pPr>
    </w:p>
    <w:p w14:paraId="40EE181F" w14:textId="659C366E" w:rsidR="00505AD0" w:rsidRPr="00505AD0" w:rsidRDefault="00505AD0" w:rsidP="00505AD0">
      <w:pPr>
        <w:rPr>
          <w:b/>
          <w:sz w:val="20"/>
          <w:szCs w:val="20"/>
        </w:rPr>
      </w:pPr>
      <w:r w:rsidRPr="00505AD0">
        <w:rPr>
          <w:b/>
          <w:sz w:val="20"/>
          <w:szCs w:val="20"/>
        </w:rPr>
        <w:t xml:space="preserve">Zobowiązanie Wykonawcy do dostarczenia kserokopii polisy ubezpieczeniowej, a w przypadku jej braku, innego dokumentu potwierdzającego, że Wykonawca jest ubezpieczony od odpowiedzialności cywilnej w zakresie prowadzonej działalności związanej z przedmiotem zamówienia, z sumą gwarancyjną nie mniejszą niż </w:t>
      </w:r>
      <w:r w:rsidR="00466864">
        <w:rPr>
          <w:b/>
          <w:sz w:val="20"/>
          <w:szCs w:val="20"/>
        </w:rPr>
        <w:t>2</w:t>
      </w:r>
      <w:r w:rsidR="00466864" w:rsidRPr="00505AD0">
        <w:rPr>
          <w:b/>
          <w:sz w:val="20"/>
          <w:szCs w:val="20"/>
        </w:rPr>
        <w:t xml:space="preserve"> </w:t>
      </w:r>
      <w:r w:rsidR="00283DFC">
        <w:rPr>
          <w:b/>
          <w:sz w:val="20"/>
          <w:szCs w:val="20"/>
        </w:rPr>
        <w:t>0</w:t>
      </w:r>
      <w:r w:rsidRPr="00505AD0">
        <w:rPr>
          <w:b/>
          <w:sz w:val="20"/>
          <w:szCs w:val="20"/>
        </w:rPr>
        <w:t>00 000,00 PLN</w:t>
      </w:r>
    </w:p>
    <w:p w14:paraId="0920469D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sz w:val="20"/>
          <w:szCs w:val="20"/>
        </w:rPr>
      </w:pPr>
    </w:p>
    <w:p w14:paraId="3641B759" w14:textId="7ED30E4B" w:rsidR="00505AD0" w:rsidRPr="00505AD0" w:rsidRDefault="00505AD0" w:rsidP="00505AD0">
      <w:pPr>
        <w:tabs>
          <w:tab w:val="left" w:pos="709"/>
        </w:tabs>
        <w:spacing w:before="0" w:after="200"/>
        <w:rPr>
          <w:rFonts w:eastAsia="Calibri"/>
          <w:color w:val="000000"/>
          <w:sz w:val="20"/>
          <w:szCs w:val="20"/>
        </w:rPr>
      </w:pPr>
      <w:r w:rsidRPr="00505AD0">
        <w:rPr>
          <w:sz w:val="20"/>
          <w:szCs w:val="20"/>
        </w:rPr>
        <w:t>Niniejszym oświadczam(y), że reprezentowany przeze mnie (przez nas) podmiot zobowiązuje się w przypadku wyboru Jego oferty, przed podpisaniem umowy, w terminie wskazanym przez Zamawiającego</w:t>
      </w:r>
      <w:r w:rsidR="004D1BFF">
        <w:rPr>
          <w:sz w:val="20"/>
          <w:szCs w:val="20"/>
        </w:rPr>
        <w:t xml:space="preserve"> </w:t>
      </w:r>
      <w:r w:rsidR="004D1BFF" w:rsidRPr="00505AD0">
        <w:rPr>
          <w:sz w:val="20"/>
          <w:szCs w:val="20"/>
        </w:rPr>
        <w:t>p</w:t>
      </w:r>
      <w:r w:rsidR="004D1BFF">
        <w:rPr>
          <w:sz w:val="20"/>
          <w:szCs w:val="20"/>
        </w:rPr>
        <w:t>rzedłożyć</w:t>
      </w:r>
      <w:r w:rsidR="004D1BFF" w:rsidRPr="00505AD0">
        <w:rPr>
          <w:sz w:val="20"/>
          <w:szCs w:val="20"/>
        </w:rPr>
        <w:t xml:space="preserve"> </w:t>
      </w:r>
      <w:r w:rsidRPr="00505AD0">
        <w:rPr>
          <w:sz w:val="20"/>
          <w:szCs w:val="20"/>
        </w:rPr>
        <w:t>w/w dokumenty (potwierdzone za zgodność z oryginałem przez osobę/osoby upoważnioną/e do reprezentowania Wykonawcy).</w:t>
      </w:r>
      <w:r w:rsidRPr="00505AD0">
        <w:rPr>
          <w:rFonts w:eastAsia="Calibri"/>
          <w:color w:val="000000"/>
          <w:sz w:val="20"/>
          <w:szCs w:val="20"/>
        </w:rPr>
        <w:t xml:space="preserve"> </w:t>
      </w:r>
    </w:p>
    <w:p w14:paraId="1223A1A9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05AD0" w:rsidRPr="00505AD0" w14:paraId="110229DC" w14:textId="77777777" w:rsidTr="00505AD0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7914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AE64E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505AD0" w:rsidRPr="00505AD0" w14:paraId="618BCC55" w14:textId="77777777" w:rsidTr="00505AD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B0CA980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505AD0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FCF5F67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  <w:lang w:val="de-DE"/>
              </w:rPr>
            </w:pPr>
            <w:r w:rsidRPr="00505AD0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4B2AB185" w14:textId="77777777" w:rsidR="00505AD0" w:rsidRPr="00505AD0" w:rsidRDefault="00505AD0" w:rsidP="00505AD0">
      <w:pPr>
        <w:spacing w:before="0" w:after="200" w:line="276" w:lineRule="auto"/>
        <w:jc w:val="left"/>
        <w:rPr>
          <w:b/>
          <w:bCs/>
          <w:caps/>
          <w:sz w:val="20"/>
          <w:szCs w:val="20"/>
          <w:u w:val="single"/>
        </w:rPr>
      </w:pPr>
    </w:p>
    <w:p w14:paraId="3FE91096" w14:textId="77777777" w:rsidR="00505AD0" w:rsidRPr="00505AD0" w:rsidRDefault="00505AD0" w:rsidP="00505AD0">
      <w:pPr>
        <w:rPr>
          <w:sz w:val="20"/>
        </w:rPr>
      </w:pPr>
    </w:p>
    <w:p w14:paraId="6B2E1917" w14:textId="77777777" w:rsidR="00505AD0" w:rsidRPr="00505AD0" w:rsidRDefault="00505AD0" w:rsidP="00505AD0">
      <w:pPr>
        <w:spacing w:before="0" w:after="200" w:line="276" w:lineRule="auto"/>
        <w:jc w:val="left"/>
        <w:rPr>
          <w:b/>
          <w:bCs/>
          <w:caps/>
          <w:sz w:val="20"/>
          <w:szCs w:val="20"/>
          <w:u w:val="single"/>
        </w:rPr>
      </w:pPr>
    </w:p>
    <w:p w14:paraId="240968E3" w14:textId="77777777" w:rsidR="006300BE" w:rsidRPr="006E2E71" w:rsidRDefault="006300BE" w:rsidP="00424AD5">
      <w:pPr>
        <w:tabs>
          <w:tab w:val="left" w:pos="709"/>
        </w:tabs>
        <w:spacing w:before="0" w:after="200"/>
        <w:rPr>
          <w:sz w:val="20"/>
        </w:rPr>
      </w:pPr>
    </w:p>
    <w:p w14:paraId="18098B42" w14:textId="77777777" w:rsidR="00382214" w:rsidRPr="006E2E71" w:rsidRDefault="00382214" w:rsidP="00424AD5">
      <w:pPr>
        <w:tabs>
          <w:tab w:val="left" w:pos="709"/>
        </w:tabs>
        <w:spacing w:before="0" w:after="200"/>
        <w:rPr>
          <w:sz w:val="20"/>
        </w:rPr>
      </w:pPr>
    </w:p>
    <w:p w14:paraId="41301EB2" w14:textId="77777777" w:rsidR="002513E1" w:rsidRPr="006E2E71" w:rsidRDefault="002513E1" w:rsidP="00424AD5">
      <w:pPr>
        <w:tabs>
          <w:tab w:val="left" w:pos="709"/>
        </w:tabs>
        <w:spacing w:before="0" w:after="200"/>
        <w:rPr>
          <w:sz w:val="20"/>
        </w:rPr>
      </w:pPr>
    </w:p>
    <w:p w14:paraId="65C09DAE" w14:textId="77777777" w:rsidR="00B0281C" w:rsidRDefault="00B0281C" w:rsidP="00B0281C">
      <w:pPr>
        <w:spacing w:before="0" w:after="200" w:line="276" w:lineRule="auto"/>
        <w:rPr>
          <w:sz w:val="20"/>
        </w:rPr>
      </w:pPr>
    </w:p>
    <w:p w14:paraId="296E1B2E" w14:textId="77777777" w:rsidR="00B0281C" w:rsidRDefault="00B0281C" w:rsidP="00B0281C">
      <w:pPr>
        <w:spacing w:before="0" w:after="200" w:line="276" w:lineRule="auto"/>
        <w:rPr>
          <w:sz w:val="20"/>
        </w:rPr>
      </w:pPr>
    </w:p>
    <w:p w14:paraId="4203A5F6" w14:textId="77777777" w:rsidR="00E108CB" w:rsidRDefault="00E108CB" w:rsidP="00B0281C">
      <w:pPr>
        <w:spacing w:before="0" w:after="200" w:line="276" w:lineRule="auto"/>
        <w:rPr>
          <w:sz w:val="20"/>
        </w:rPr>
      </w:pPr>
    </w:p>
    <w:p w14:paraId="2102A74F" w14:textId="77777777" w:rsidR="00E108CB" w:rsidRDefault="00E108CB" w:rsidP="00B0281C">
      <w:pPr>
        <w:spacing w:before="0" w:after="200" w:line="276" w:lineRule="auto"/>
        <w:rPr>
          <w:sz w:val="20"/>
        </w:rPr>
      </w:pPr>
    </w:p>
    <w:p w14:paraId="709687CF" w14:textId="3AE86191" w:rsidR="00E108CB" w:rsidRPr="00286A23" w:rsidRDefault="00E108CB" w:rsidP="00286A23">
      <w:pPr>
        <w:pStyle w:val="Spiszacznikw"/>
      </w:pPr>
      <w:bookmarkStart w:id="58" w:name="_Toc526844487"/>
      <w:r w:rsidRPr="000D796D">
        <w:lastRenderedPageBreak/>
        <w:t xml:space="preserve">Załącznik nr </w:t>
      </w:r>
      <w:r w:rsidR="005F67A1">
        <w:t>8</w:t>
      </w:r>
      <w:r w:rsidRPr="000D796D">
        <w:t xml:space="preserve"> </w:t>
      </w:r>
      <w:r w:rsidR="00286A23">
        <w:t xml:space="preserve">- </w:t>
      </w:r>
      <w:r w:rsidRPr="00286A23">
        <w:rPr>
          <w:rFonts w:ascii="Arial" w:hAnsi="Arial" w:cs="Arial"/>
          <w:szCs w:val="20"/>
        </w:rPr>
        <w:t>INFORMACJA O ADMINISTRATORZE DANYCH</w:t>
      </w:r>
      <w:bookmarkEnd w:id="58"/>
    </w:p>
    <w:p w14:paraId="59E4FD85" w14:textId="77777777" w:rsidR="00E108CB" w:rsidRPr="00E108CB" w:rsidRDefault="00E108CB" w:rsidP="00E108CB">
      <w:pPr>
        <w:pStyle w:val="Akapitzlist"/>
        <w:spacing w:after="120" w:line="25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0DEB1C1" w14:textId="77777777" w:rsidR="00E108CB" w:rsidRPr="00E108CB" w:rsidRDefault="00E108CB" w:rsidP="00286A23">
      <w:pPr>
        <w:pStyle w:val="Akapitzlist"/>
        <w:numPr>
          <w:ilvl w:val="0"/>
          <w:numId w:val="69"/>
        </w:numPr>
        <w:spacing w:after="120" w:line="25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108CB">
        <w:rPr>
          <w:rFonts w:ascii="Arial" w:hAnsi="Arial" w:cs="Arial"/>
          <w:b/>
          <w:sz w:val="20"/>
          <w:szCs w:val="20"/>
        </w:rPr>
        <w:t xml:space="preserve">[dane administratora danych] </w:t>
      </w:r>
      <w:r w:rsidRPr="00E108CB">
        <w:rPr>
          <w:rFonts w:ascii="Arial" w:hAnsi="Arial" w:cs="Arial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E108CB">
        <w:rPr>
          <w:rFonts w:ascii="Arial" w:hAnsi="Arial" w:cs="Arial"/>
          <w:b/>
          <w:sz w:val="20"/>
          <w:szCs w:val="20"/>
        </w:rPr>
        <w:t>Administrator</w:t>
      </w:r>
      <w:r w:rsidRPr="00E108CB">
        <w:rPr>
          <w:rFonts w:ascii="Arial" w:hAnsi="Arial" w:cs="Arial"/>
          <w:sz w:val="20"/>
          <w:szCs w:val="20"/>
        </w:rPr>
        <w:t xml:space="preserve">). </w:t>
      </w:r>
    </w:p>
    <w:p w14:paraId="3A561C2B" w14:textId="77777777" w:rsidR="00E108CB" w:rsidRPr="00E108CB" w:rsidRDefault="00E108CB" w:rsidP="00E108CB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108CB">
        <w:rPr>
          <w:rFonts w:ascii="Arial" w:hAnsi="Arial" w:cs="Arial"/>
          <w:sz w:val="20"/>
          <w:szCs w:val="20"/>
        </w:rPr>
        <w:t>Dane kontaktowe Inspektora Ochrony Danych: ecn.iod@enea.pl</w:t>
      </w:r>
    </w:p>
    <w:p w14:paraId="14837C69" w14:textId="1BB40AA8" w:rsidR="00E108CB" w:rsidRPr="00E108CB" w:rsidRDefault="00E108CB" w:rsidP="00286A23">
      <w:pPr>
        <w:pStyle w:val="Akapitzlist"/>
        <w:numPr>
          <w:ilvl w:val="0"/>
          <w:numId w:val="69"/>
        </w:numPr>
        <w:spacing w:after="120" w:line="256" w:lineRule="auto"/>
        <w:jc w:val="both"/>
        <w:rPr>
          <w:rFonts w:cs="Arial"/>
          <w:b/>
        </w:rPr>
      </w:pPr>
      <w:r w:rsidRPr="00E108CB">
        <w:rPr>
          <w:rFonts w:ascii="Arial" w:hAnsi="Arial" w:cs="Arial"/>
          <w:b/>
          <w:sz w:val="20"/>
          <w:szCs w:val="20"/>
        </w:rPr>
        <w:t xml:space="preserve">[cele i podstawy przetwarzania danych] </w:t>
      </w:r>
      <w:r w:rsidRPr="00E108CB">
        <w:rPr>
          <w:rFonts w:ascii="Arial" w:hAnsi="Arial" w:cs="Arial"/>
          <w:sz w:val="20"/>
          <w:szCs w:val="20"/>
        </w:rPr>
        <w:t xml:space="preserve">Pana/Pani dane osobowe przetwarzane będą w celu </w:t>
      </w:r>
      <w:r w:rsidRPr="00E108CB">
        <w:t>uczestniczenia w postępowaniu</w:t>
      </w:r>
      <w:r w:rsidRPr="00E108CB">
        <w:rPr>
          <w:rFonts w:ascii="Arial" w:hAnsi="Arial" w:cs="Arial"/>
          <w:sz w:val="20"/>
          <w:szCs w:val="20"/>
        </w:rPr>
        <w:t xml:space="preserve"> </w:t>
      </w:r>
      <w:r w:rsidR="00145C6F">
        <w:rPr>
          <w:rFonts w:cs="Arial"/>
          <w:b/>
        </w:rPr>
        <w:t>1400/DW00/ZT/KZ/2018/0000091749</w:t>
      </w:r>
      <w:r w:rsidRPr="00E108CB">
        <w:rPr>
          <w:rFonts w:cs="Arial"/>
          <w:b/>
        </w:rPr>
        <w:t xml:space="preserve">- </w:t>
      </w:r>
      <w:r w:rsidR="00286A23">
        <w:rPr>
          <w:rFonts w:cs="Arial"/>
          <w:b/>
        </w:rPr>
        <w:t>Wykonanie systemów CCTV i KD na obiektach ENEA Wytwarzanie w Świerżach Górnych</w:t>
      </w:r>
      <w:r w:rsidRPr="00E108CB">
        <w:rPr>
          <w:rFonts w:cs="Arial"/>
          <w:b/>
        </w:rPr>
        <w:t xml:space="preserve"> </w:t>
      </w:r>
      <w:r w:rsidRPr="00E108CB">
        <w:rPr>
          <w:rFonts w:cs="Arial"/>
        </w:rPr>
        <w:t>oraz po jego zakończeniu w celu realizacji usługi</w:t>
      </w:r>
      <w:r w:rsidRPr="00E108CB">
        <w:rPr>
          <w:rFonts w:cs="Arial"/>
          <w:b/>
        </w:rPr>
        <w:t xml:space="preserve"> </w:t>
      </w:r>
      <w:r w:rsidRPr="00E108CB">
        <w:rPr>
          <w:rFonts w:ascii="Arial" w:hAnsi="Arial" w:cs="Arial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E108CB">
        <w:rPr>
          <w:rFonts w:ascii="Arial" w:hAnsi="Arial" w:cs="Arial"/>
          <w:b/>
          <w:sz w:val="20"/>
          <w:szCs w:val="20"/>
        </w:rPr>
        <w:t>RODO</w:t>
      </w:r>
      <w:r w:rsidRPr="00E108CB">
        <w:rPr>
          <w:rFonts w:ascii="Arial" w:hAnsi="Arial" w:cs="Arial"/>
          <w:sz w:val="20"/>
          <w:szCs w:val="20"/>
        </w:rPr>
        <w:t xml:space="preserve">). </w:t>
      </w:r>
    </w:p>
    <w:p w14:paraId="13487302" w14:textId="77777777" w:rsidR="00E108CB" w:rsidRPr="00E108CB" w:rsidRDefault="00E108CB" w:rsidP="00286A23">
      <w:pPr>
        <w:pStyle w:val="Akapitzlist"/>
        <w:numPr>
          <w:ilvl w:val="0"/>
          <w:numId w:val="6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108CB">
        <w:rPr>
          <w:rFonts w:ascii="Arial" w:hAnsi="Arial" w:cs="Arial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5D70C34E" w14:textId="77777777" w:rsidR="00E108CB" w:rsidRPr="00E108CB" w:rsidRDefault="00E108CB" w:rsidP="00286A23">
      <w:pPr>
        <w:pStyle w:val="Akapitzlist"/>
        <w:numPr>
          <w:ilvl w:val="0"/>
          <w:numId w:val="69"/>
        </w:numPr>
        <w:spacing w:after="120" w:line="25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108CB">
        <w:rPr>
          <w:rFonts w:ascii="Arial" w:hAnsi="Arial" w:cs="Arial"/>
          <w:b/>
          <w:sz w:val="20"/>
          <w:szCs w:val="20"/>
        </w:rPr>
        <w:t xml:space="preserve">[odbiorcy danych] </w:t>
      </w:r>
      <w:r w:rsidRPr="00E108CB">
        <w:rPr>
          <w:rFonts w:ascii="Arial" w:hAnsi="Arial" w:cs="Arial"/>
          <w:sz w:val="20"/>
          <w:szCs w:val="20"/>
        </w:rPr>
        <w:t>Administrator może ujawnić Pana/Pani dane osobowe podmiotom z grupy kapitałowej ENEA.</w:t>
      </w:r>
    </w:p>
    <w:p w14:paraId="4A016E4A" w14:textId="77777777" w:rsidR="00E108CB" w:rsidRPr="00E108CB" w:rsidRDefault="00E108CB" w:rsidP="00E108CB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108CB">
        <w:rPr>
          <w:rFonts w:ascii="Arial" w:hAnsi="Arial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33F0D663" w14:textId="77777777" w:rsidR="00E108CB" w:rsidRPr="00E108CB" w:rsidRDefault="00E108CB" w:rsidP="00E108CB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108CB">
        <w:rPr>
          <w:rFonts w:ascii="Arial" w:hAnsi="Arial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395D7513" w14:textId="3A1F988B" w:rsidR="00E108CB" w:rsidRPr="00E108CB" w:rsidRDefault="00E108CB" w:rsidP="00286A23">
      <w:pPr>
        <w:pStyle w:val="Akapitzlist"/>
        <w:numPr>
          <w:ilvl w:val="0"/>
          <w:numId w:val="69"/>
        </w:numPr>
        <w:spacing w:after="120" w:line="256" w:lineRule="auto"/>
        <w:jc w:val="both"/>
        <w:rPr>
          <w:rFonts w:ascii="Arial" w:hAnsi="Arial" w:cs="Arial"/>
          <w:strike/>
          <w:sz w:val="20"/>
          <w:szCs w:val="20"/>
        </w:rPr>
      </w:pPr>
      <w:r w:rsidRPr="00E108CB">
        <w:rPr>
          <w:rFonts w:ascii="Arial" w:hAnsi="Arial" w:cs="Arial"/>
          <w:b/>
          <w:sz w:val="20"/>
          <w:szCs w:val="20"/>
        </w:rPr>
        <w:t>[okres przechowywania danych]</w:t>
      </w:r>
      <w:r w:rsidRPr="00E108CB">
        <w:rPr>
          <w:rFonts w:ascii="Arial" w:hAnsi="Arial" w:cs="Arial"/>
          <w:sz w:val="20"/>
          <w:szCs w:val="20"/>
        </w:rPr>
        <w:t xml:space="preserve"> Pani/Pana dane osobowe będą przechowywane</w:t>
      </w:r>
      <w:r w:rsidRPr="00E108CB">
        <w:t xml:space="preserve"> </w:t>
      </w:r>
      <w:r w:rsidRPr="00E108CB">
        <w:rPr>
          <w:rFonts w:ascii="Arial" w:hAnsi="Arial" w:cs="Arial"/>
          <w:sz w:val="20"/>
          <w:szCs w:val="20"/>
        </w:rPr>
        <w:t xml:space="preserve">do czasu wyboru wykonawcy w postępowaniu </w:t>
      </w:r>
      <w:r w:rsidR="00145C6F">
        <w:rPr>
          <w:rFonts w:cs="Arial"/>
          <w:b/>
        </w:rPr>
        <w:t>1400/DW00/ZT/KZ/2018/0000091749</w:t>
      </w:r>
      <w:r w:rsidRPr="00E108CB">
        <w:rPr>
          <w:rFonts w:cs="Arial"/>
          <w:b/>
        </w:rPr>
        <w:t xml:space="preserve">- </w:t>
      </w:r>
      <w:r w:rsidR="00286A23">
        <w:rPr>
          <w:rFonts w:cs="Arial"/>
          <w:b/>
        </w:rPr>
        <w:t>Wykonanie systemów CCTV i KD na obiektach ENEA Wytwarzanie w Świerżach Górnych</w:t>
      </w:r>
      <w:r w:rsidRPr="00E108CB">
        <w:rPr>
          <w:rFonts w:cs="Arial"/>
          <w:b/>
        </w:rPr>
        <w:t xml:space="preserve">. </w:t>
      </w:r>
      <w:r w:rsidRPr="00E108CB">
        <w:rPr>
          <w:rFonts w:ascii="Arial" w:hAnsi="Arial" w:cs="Arial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51611CF6" w14:textId="77777777" w:rsidR="00E108CB" w:rsidRPr="00E108CB" w:rsidRDefault="00E108CB" w:rsidP="00286A23">
      <w:pPr>
        <w:pStyle w:val="Akapitzlist"/>
        <w:numPr>
          <w:ilvl w:val="0"/>
          <w:numId w:val="6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108CB">
        <w:rPr>
          <w:rFonts w:ascii="Arial" w:hAnsi="Arial" w:cs="Arial"/>
          <w:b/>
          <w:sz w:val="20"/>
          <w:szCs w:val="20"/>
        </w:rPr>
        <w:t>[Pana/Pani prawa]</w:t>
      </w:r>
      <w:r w:rsidRPr="00E108CB">
        <w:rPr>
          <w:rFonts w:ascii="Arial" w:hAnsi="Arial" w:cs="Arial"/>
          <w:sz w:val="20"/>
          <w:szCs w:val="20"/>
        </w:rPr>
        <w:t xml:space="preserve"> Posiada Pan/Pani prawo żądania: </w:t>
      </w:r>
    </w:p>
    <w:p w14:paraId="15A0F903" w14:textId="77777777" w:rsidR="00E108CB" w:rsidRDefault="00E108CB" w:rsidP="00286A23">
      <w:pPr>
        <w:pStyle w:val="Akapitzlist"/>
        <w:numPr>
          <w:ilvl w:val="0"/>
          <w:numId w:val="70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108CB">
        <w:rPr>
          <w:rFonts w:ascii="Arial" w:hAnsi="Arial" w:cs="Arial"/>
          <w:sz w:val="20"/>
          <w:szCs w:val="20"/>
        </w:rPr>
        <w:t>dostępu do treści</w:t>
      </w:r>
      <w:r>
        <w:rPr>
          <w:rFonts w:ascii="Arial" w:hAnsi="Arial" w:cs="Arial"/>
          <w:sz w:val="20"/>
          <w:szCs w:val="20"/>
        </w:rPr>
        <w:t xml:space="preserve"> swoich danych - w granicach art. 15 RODO,</w:t>
      </w:r>
    </w:p>
    <w:p w14:paraId="5B7DB44A" w14:textId="77777777" w:rsidR="00E108CB" w:rsidRDefault="00E108CB" w:rsidP="00286A23">
      <w:pPr>
        <w:pStyle w:val="Akapitzlist"/>
        <w:numPr>
          <w:ilvl w:val="0"/>
          <w:numId w:val="70"/>
        </w:numPr>
        <w:spacing w:after="120" w:line="256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sprostowania – w granicach art. 16 RODO, </w:t>
      </w:r>
    </w:p>
    <w:p w14:paraId="007A70AD" w14:textId="77777777" w:rsidR="00E108CB" w:rsidRDefault="00E108CB" w:rsidP="00286A23">
      <w:pPr>
        <w:pStyle w:val="Akapitzlist"/>
        <w:numPr>
          <w:ilvl w:val="0"/>
          <w:numId w:val="70"/>
        </w:numPr>
        <w:spacing w:after="120" w:line="256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usunięcia - w granicach art. 17 RODO, </w:t>
      </w:r>
    </w:p>
    <w:p w14:paraId="74413EA3" w14:textId="77777777" w:rsidR="00E108CB" w:rsidRDefault="00E108CB" w:rsidP="00286A23">
      <w:pPr>
        <w:pStyle w:val="Akapitzlist"/>
        <w:numPr>
          <w:ilvl w:val="0"/>
          <w:numId w:val="70"/>
        </w:numPr>
        <w:spacing w:after="120" w:line="256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ograniczenia przetwarzania - w granicach art. 18 RODO, </w:t>
      </w:r>
    </w:p>
    <w:p w14:paraId="060CF05A" w14:textId="77777777" w:rsidR="00E108CB" w:rsidRDefault="00E108CB" w:rsidP="00286A23">
      <w:pPr>
        <w:pStyle w:val="Akapitzlist"/>
        <w:numPr>
          <w:ilvl w:val="0"/>
          <w:numId w:val="70"/>
        </w:numPr>
        <w:spacing w:after="120" w:line="256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przenoszenia danych - w granicach art. 20 RODO,</w:t>
      </w:r>
    </w:p>
    <w:p w14:paraId="396D5263" w14:textId="77777777" w:rsidR="00E108CB" w:rsidRPr="002E1E9C" w:rsidRDefault="00E108CB" w:rsidP="00286A23">
      <w:pPr>
        <w:pStyle w:val="Akapitzlist"/>
        <w:numPr>
          <w:ilvl w:val="0"/>
          <w:numId w:val="70"/>
        </w:numPr>
        <w:spacing w:after="120" w:line="25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2E1E9C">
        <w:rPr>
          <w:rFonts w:ascii="Arial" w:hAnsi="Arial" w:cs="Arial"/>
          <w:sz w:val="20"/>
          <w:szCs w:val="20"/>
        </w:rPr>
        <w:t>prawo wniesienia sprzeciwu (w przypadku przetwarzania na podstawie art. 6 ust. 1 lit. f) RODO – w granicach art. 21 RODO,</w:t>
      </w:r>
    </w:p>
    <w:p w14:paraId="31FE6174" w14:textId="77777777" w:rsidR="00E108CB" w:rsidRDefault="00E108CB" w:rsidP="00286A23">
      <w:pPr>
        <w:pStyle w:val="Akapitzlist"/>
        <w:numPr>
          <w:ilvl w:val="0"/>
          <w:numId w:val="6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praw, o których mowa powyżej może odbywać się poprzez wskazanie swoich żądań przesłane na Inspektorowi Ochrony Danych na adres e-mail: ecn.iod@enea.pl.</w:t>
      </w:r>
    </w:p>
    <w:p w14:paraId="06ED6F8B" w14:textId="77777777" w:rsidR="00E108CB" w:rsidRPr="005E0C53" w:rsidRDefault="00E108CB" w:rsidP="00286A23">
      <w:pPr>
        <w:pStyle w:val="Akapitzlist"/>
        <w:numPr>
          <w:ilvl w:val="0"/>
          <w:numId w:val="6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DDCD726" w14:textId="77777777" w:rsidR="00E108CB" w:rsidRPr="002E1E9C" w:rsidRDefault="00E108CB" w:rsidP="00E108CB">
      <w:pPr>
        <w:spacing w:after="200" w:line="276" w:lineRule="auto"/>
        <w:rPr>
          <w:rFonts w:ascii="Arial" w:hAnsi="Arial" w:cs="Arial"/>
          <w:sz w:val="20"/>
        </w:rPr>
      </w:pPr>
      <w:r w:rsidRPr="002E1E9C">
        <w:rPr>
          <w:rFonts w:ascii="Arial" w:hAnsi="Arial" w:cs="Arial"/>
          <w:sz w:val="20"/>
        </w:rPr>
        <w:t>Potwierdzam zapoznanie się zamieszczoną powyżej informacją Enei</w:t>
      </w:r>
      <w:r>
        <w:rPr>
          <w:rFonts w:ascii="Arial" w:hAnsi="Arial" w:cs="Arial"/>
          <w:sz w:val="20"/>
        </w:rPr>
        <w:t xml:space="preserve"> Centrum, dotyczącą przetwarzania danych osobowych.</w:t>
      </w:r>
    </w:p>
    <w:p w14:paraId="5AA636F4" w14:textId="4D6FF784" w:rsidR="00E108CB" w:rsidRDefault="00E108CB" w:rsidP="00E108CB">
      <w:pPr>
        <w:spacing w:after="200" w:line="276" w:lineRule="auto"/>
        <w:rPr>
          <w:rFonts w:ascii="Arial" w:hAnsi="Arial" w:cs="Arial"/>
          <w:sz w:val="20"/>
        </w:rPr>
      </w:pPr>
      <w:r w:rsidRPr="002E1E9C">
        <w:rPr>
          <w:rFonts w:ascii="Arial" w:hAnsi="Arial" w:cs="Arial"/>
          <w:sz w:val="20"/>
        </w:rPr>
        <w:t>Oświadczam, że dopełniłem obowiązku informacyjnego wobec osób fizycznych, od których dane osobowe bezpośrednio lub pośrednio pozyskałem w celu ubiegania się o udzielenie zamówienia w niniejszym postępowaniu</w:t>
      </w:r>
      <w:r>
        <w:rPr>
          <w:rFonts w:ascii="Arial" w:hAnsi="Arial" w:cs="Arial"/>
          <w:sz w:val="20"/>
        </w:rPr>
        <w:t>.</w:t>
      </w: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E108CB" w:rsidRPr="005C7A22" w14:paraId="7F581AE7" w14:textId="77777777" w:rsidTr="0004400F">
        <w:trPr>
          <w:trHeight w:val="907"/>
        </w:trPr>
        <w:tc>
          <w:tcPr>
            <w:tcW w:w="4253" w:type="dxa"/>
            <w:vAlign w:val="center"/>
          </w:tcPr>
          <w:p w14:paraId="35971046" w14:textId="77777777" w:rsidR="00E108CB" w:rsidRPr="005C7A22" w:rsidRDefault="00E108CB" w:rsidP="0004400F">
            <w:pPr>
              <w:spacing w:before="0" w:after="200" w:line="276" w:lineRule="auto"/>
              <w:jc w:val="left"/>
            </w:pPr>
          </w:p>
        </w:tc>
      </w:tr>
      <w:tr w:rsidR="00E108CB" w:rsidRPr="002F6DE9" w14:paraId="79221329" w14:textId="77777777" w:rsidTr="0004400F">
        <w:trPr>
          <w:trHeight w:val="253"/>
        </w:trPr>
        <w:tc>
          <w:tcPr>
            <w:tcW w:w="4253" w:type="dxa"/>
            <w:vAlign w:val="center"/>
          </w:tcPr>
          <w:p w14:paraId="720D0913" w14:textId="77777777" w:rsidR="00E108CB" w:rsidRPr="00C02FFF" w:rsidRDefault="00E108CB" w:rsidP="0004400F">
            <w:pPr>
              <w:spacing w:before="0" w:after="200" w:line="276" w:lineRule="auto"/>
              <w:jc w:val="left"/>
              <w:rPr>
                <w:sz w:val="18"/>
                <w:szCs w:val="18"/>
                <w:lang w:val="en-GB"/>
              </w:rPr>
            </w:pPr>
            <w:r w:rsidRPr="00C02FFF">
              <w:rPr>
                <w:sz w:val="18"/>
                <w:szCs w:val="18"/>
              </w:rPr>
              <w:t>Data, podpis Wykonawcy</w:t>
            </w:r>
          </w:p>
        </w:tc>
      </w:tr>
    </w:tbl>
    <w:p w14:paraId="0AC77DC1" w14:textId="61067A75" w:rsidR="00505AD0" w:rsidRPr="000D796D" w:rsidRDefault="00505AD0" w:rsidP="00B0281C">
      <w:pPr>
        <w:spacing w:before="0" w:after="200" w:line="276" w:lineRule="auto"/>
      </w:pPr>
      <w:bookmarkStart w:id="59" w:name="_GoBack"/>
      <w:bookmarkEnd w:id="59"/>
    </w:p>
    <w:sectPr w:rsidR="00505AD0" w:rsidRPr="000D796D" w:rsidSect="00283DF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287A0" w14:textId="77777777" w:rsidR="00E40F7A" w:rsidRDefault="00E40F7A" w:rsidP="007A1C80">
      <w:pPr>
        <w:spacing w:before="0"/>
      </w:pPr>
      <w:r>
        <w:separator/>
      </w:r>
    </w:p>
  </w:endnote>
  <w:endnote w:type="continuationSeparator" w:id="0">
    <w:p w14:paraId="190C6582" w14:textId="77777777" w:rsidR="00E40F7A" w:rsidRDefault="00E40F7A" w:rsidP="007A1C80">
      <w:pPr>
        <w:spacing w:before="0"/>
      </w:pPr>
      <w:r>
        <w:continuationSeparator/>
      </w:r>
    </w:p>
  </w:endnote>
  <w:endnote w:type="continuationNotice" w:id="1">
    <w:p w14:paraId="6C150A3D" w14:textId="77777777" w:rsidR="00E40F7A" w:rsidRDefault="00E40F7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EB3C9D" w14:paraId="30D484E0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D7CC5B" w14:textId="77777777" w:rsidR="00EB3C9D" w:rsidRPr="00B16B42" w:rsidRDefault="00EB3C9D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C75E14" w14:textId="77777777" w:rsidR="00EB3C9D" w:rsidRDefault="00EB3C9D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7106C1" w14:textId="7558E0E3" w:rsidR="00EB3C9D" w:rsidRDefault="00EB3C9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852764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52764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731CBEE6" w14:textId="77777777" w:rsidR="00EB3C9D" w:rsidRDefault="00EB3C9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3FA6103" w14:textId="77777777" w:rsidR="00EB3C9D" w:rsidRDefault="00EB3C9D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DE58C" w14:textId="77777777" w:rsidR="00EB3C9D" w:rsidRPr="0014561D" w:rsidRDefault="00EB3C9D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B3C9D" w:rsidRPr="001354F2" w14:paraId="604F9B23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CBDAEA" w14:textId="77777777" w:rsidR="00EB3C9D" w:rsidRPr="0014561D" w:rsidRDefault="00EB3C9D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9A1F8C" w14:textId="77777777" w:rsidR="00EB3C9D" w:rsidRPr="0014561D" w:rsidRDefault="00EB3C9D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15601C" w14:textId="008116AD" w:rsidR="00EB3C9D" w:rsidRDefault="00EB3C9D" w:rsidP="00B37A33">
          <w:pPr>
            <w:pStyle w:val="Stopka"/>
            <w:spacing w:before="20"/>
            <w:jc w:val="left"/>
            <w:rPr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ins w:id="60" w:author="Kręgulec Krzysztof" w:date="2018-10-04T10:33:00Z">
            <w:r w:rsidR="00810E0A">
              <w:rPr>
                <w:noProof/>
                <w:sz w:val="16"/>
                <w:szCs w:val="16"/>
              </w:rPr>
              <w:t>1</w:t>
            </w:r>
          </w:ins>
          <w:del w:id="61" w:author="Kręgulec Krzysztof" w:date="2018-10-04T10:33:00Z">
            <w:r w:rsidR="00775FB7" w:rsidDel="00810E0A">
              <w:rPr>
                <w:noProof/>
                <w:sz w:val="16"/>
                <w:szCs w:val="16"/>
              </w:rPr>
              <w:delText>50</w:delText>
            </w:r>
          </w:del>
          <w:r>
            <w:rPr>
              <w:sz w:val="16"/>
              <w:szCs w:val="16"/>
            </w:rPr>
            <w:fldChar w:fldCharType="end"/>
          </w:r>
        </w:p>
        <w:p w14:paraId="32B8FDD9" w14:textId="2EB55346" w:rsidR="00EB3C9D" w:rsidRPr="0014561D" w:rsidRDefault="00EB3C9D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7DEF4C50" w14:textId="77777777" w:rsidR="00EB3C9D" w:rsidRPr="0014561D" w:rsidRDefault="00EB3C9D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8FF7424" w14:textId="77777777" w:rsidR="00EB3C9D" w:rsidRPr="0014561D" w:rsidRDefault="00EB3C9D">
    <w:pPr>
      <w:pStyle w:val="Stopka"/>
      <w:rPr>
        <w:rFonts w:ascii="Arial" w:hAnsi="Arial" w:cs="Arial"/>
      </w:rPr>
    </w:pPr>
  </w:p>
  <w:p w14:paraId="2B176E88" w14:textId="77777777" w:rsidR="00EB3C9D" w:rsidRPr="0014561D" w:rsidRDefault="00EB3C9D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0DD1C" w14:textId="77777777" w:rsidR="00E40F7A" w:rsidRDefault="00E40F7A" w:rsidP="007A1C80">
      <w:pPr>
        <w:spacing w:before="0"/>
      </w:pPr>
      <w:r>
        <w:separator/>
      </w:r>
    </w:p>
  </w:footnote>
  <w:footnote w:type="continuationSeparator" w:id="0">
    <w:p w14:paraId="2ACE5ED6" w14:textId="77777777" w:rsidR="00E40F7A" w:rsidRDefault="00E40F7A" w:rsidP="007A1C80">
      <w:pPr>
        <w:spacing w:before="0"/>
      </w:pPr>
      <w:r>
        <w:continuationSeparator/>
      </w:r>
    </w:p>
  </w:footnote>
  <w:footnote w:type="continuationNotice" w:id="1">
    <w:p w14:paraId="3CC789B1" w14:textId="77777777" w:rsidR="00E40F7A" w:rsidRDefault="00E40F7A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7"/>
      <w:gridCol w:w="3733"/>
    </w:tblGrid>
    <w:tr w:rsidR="00EB3C9D" w:rsidRPr="00063322" w14:paraId="2176A28F" w14:textId="77777777" w:rsidTr="00837EF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1C39C5C" w14:textId="77777777" w:rsidR="00EB3C9D" w:rsidRPr="00063322" w:rsidRDefault="00EB3C9D" w:rsidP="00837EF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521EDC" w14:textId="77777777" w:rsidR="00EB3C9D" w:rsidRPr="00063322" w:rsidRDefault="00EB3C9D" w:rsidP="00837EF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EB3C9D" w:rsidRPr="00063322" w14:paraId="316B8107" w14:textId="77777777" w:rsidTr="00837EF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F470A1C" w14:textId="77777777" w:rsidR="00EB3C9D" w:rsidRPr="00063322" w:rsidRDefault="00EB3C9D" w:rsidP="00837EF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5BBCEC" w14:textId="7DB441F8" w:rsidR="00EB3C9D" w:rsidRPr="00063322" w:rsidRDefault="00145C6F" w:rsidP="00837EF9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sz w:val="18"/>
              <w:szCs w:val="18"/>
            </w:rPr>
            <w:t>1400/DW00/ZT/KZ/2018/0000091749</w:t>
          </w:r>
        </w:p>
      </w:tc>
    </w:tr>
    <w:tr w:rsidR="00EB3C9D" w:rsidRPr="00063322" w14:paraId="3217FE94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41B47A" w14:textId="77777777" w:rsidR="00EB3C9D" w:rsidRPr="00063322" w:rsidRDefault="00EB3C9D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i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7B55202" w14:textId="77777777" w:rsidR="00EB3C9D" w:rsidRPr="00063322" w:rsidRDefault="00EB3C9D">
          <w:pPr>
            <w:pStyle w:val="Nagwek"/>
            <w:spacing w:befor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5D8E442A" w14:textId="77777777" w:rsidR="00EB3C9D" w:rsidRPr="0014561D" w:rsidRDefault="00EB3C9D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7"/>
      <w:gridCol w:w="3733"/>
    </w:tblGrid>
    <w:tr w:rsidR="00EB3C9D" w:rsidRPr="00063322" w14:paraId="457F5C7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157D76F" w14:textId="77777777" w:rsidR="00EB3C9D" w:rsidRPr="00063322" w:rsidRDefault="00EB3C9D" w:rsidP="001B305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F0948A" w14:textId="77777777" w:rsidR="00EB3C9D" w:rsidRPr="00063322" w:rsidRDefault="00EB3C9D" w:rsidP="001B305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EB3C9D" w:rsidRPr="00063322" w14:paraId="44D42C1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20AC4AD" w14:textId="77777777" w:rsidR="00EB3C9D" w:rsidRPr="00063322" w:rsidRDefault="00EB3C9D" w:rsidP="001B305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2280853" w14:textId="6DE6D700" w:rsidR="00EB3C9D" w:rsidRPr="00063322" w:rsidRDefault="00EB3C9D" w:rsidP="005214A9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sz w:val="18"/>
              <w:szCs w:val="18"/>
            </w:rPr>
            <w:t>1400/DW00/ZT/KZ/2017/0000053138</w:t>
          </w:r>
        </w:p>
      </w:tc>
    </w:tr>
  </w:tbl>
  <w:p w14:paraId="1AAB992A" w14:textId="77777777" w:rsidR="00EB3C9D" w:rsidRPr="0014561D" w:rsidRDefault="00EB3C9D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318FA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9155CD"/>
    <w:multiLevelType w:val="hybridMultilevel"/>
    <w:tmpl w:val="AC34BA6C"/>
    <w:lvl w:ilvl="0" w:tplc="4770F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083E5155"/>
    <w:multiLevelType w:val="hybridMultilevel"/>
    <w:tmpl w:val="BC0A6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A77608"/>
    <w:multiLevelType w:val="hybridMultilevel"/>
    <w:tmpl w:val="DAB61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FB1B8A"/>
    <w:multiLevelType w:val="hybridMultilevel"/>
    <w:tmpl w:val="68CAA84E"/>
    <w:lvl w:ilvl="0" w:tplc="6CFC88FC">
      <w:start w:val="1"/>
      <w:numFmt w:val="bullet"/>
      <w:pStyle w:val="Listapunktowana2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3942DD"/>
    <w:multiLevelType w:val="multilevel"/>
    <w:tmpl w:val="DF344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F835030"/>
    <w:multiLevelType w:val="hybridMultilevel"/>
    <w:tmpl w:val="16FE57EE"/>
    <w:lvl w:ilvl="0" w:tplc="BFD25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8351DA"/>
    <w:multiLevelType w:val="hybridMultilevel"/>
    <w:tmpl w:val="D74C2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875C33"/>
    <w:multiLevelType w:val="hybridMultilevel"/>
    <w:tmpl w:val="9B92D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D1011F"/>
    <w:multiLevelType w:val="hybridMultilevel"/>
    <w:tmpl w:val="6B5C2E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150228AF"/>
    <w:multiLevelType w:val="hybridMultilevel"/>
    <w:tmpl w:val="FE34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C834FC"/>
    <w:multiLevelType w:val="hybridMultilevel"/>
    <w:tmpl w:val="A100F146"/>
    <w:lvl w:ilvl="0" w:tplc="8E6E8C5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130757"/>
    <w:multiLevelType w:val="hybridMultilevel"/>
    <w:tmpl w:val="8ED04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7A6F64"/>
    <w:multiLevelType w:val="hybridMultilevel"/>
    <w:tmpl w:val="FD3468C8"/>
    <w:lvl w:ilvl="0" w:tplc="E856CE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0"/>
      </w:rPr>
    </w:lvl>
    <w:lvl w:ilvl="1" w:tplc="555AEE76">
      <w:start w:val="1"/>
      <w:numFmt w:val="decimal"/>
      <w:lvlText w:val="2.%2."/>
      <w:lvlJc w:val="right"/>
      <w:pPr>
        <w:tabs>
          <w:tab w:val="num" w:pos="1031"/>
        </w:tabs>
        <w:ind w:left="1031" w:hanging="180"/>
      </w:pPr>
      <w:rPr>
        <w:rFonts w:hint="default"/>
        <w:b/>
        <w:color w:val="auto"/>
        <w:sz w:val="20"/>
      </w:rPr>
    </w:lvl>
    <w:lvl w:ilvl="2" w:tplc="B44424A6">
      <w:start w:val="1"/>
      <w:numFmt w:val="decimal"/>
      <w:lvlText w:val="2.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12E3438">
      <w:start w:val="1"/>
      <w:numFmt w:val="decimal"/>
      <w:lvlText w:val="9.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5364A8DE">
      <w:start w:val="1"/>
      <w:numFmt w:val="decimal"/>
      <w:lvlText w:val="7.4.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EC651D8"/>
    <w:multiLevelType w:val="hybridMultilevel"/>
    <w:tmpl w:val="30E40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D5869"/>
    <w:multiLevelType w:val="hybridMultilevel"/>
    <w:tmpl w:val="C2887D28"/>
    <w:lvl w:ilvl="0" w:tplc="FB9E69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3547DE"/>
    <w:multiLevelType w:val="hybridMultilevel"/>
    <w:tmpl w:val="A714425E"/>
    <w:lvl w:ilvl="0" w:tplc="67189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18939A6"/>
    <w:multiLevelType w:val="hybridMultilevel"/>
    <w:tmpl w:val="A82E93F6"/>
    <w:lvl w:ilvl="0" w:tplc="1C320A6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D85E43A0">
      <w:start w:val="1"/>
      <w:numFmt w:val="lowerLetter"/>
      <w:lvlText w:val="%2)"/>
      <w:lvlJc w:val="left"/>
      <w:pPr>
        <w:ind w:left="44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9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AAA6D7F"/>
    <w:multiLevelType w:val="hybridMultilevel"/>
    <w:tmpl w:val="C9869928"/>
    <w:lvl w:ilvl="0" w:tplc="BFD259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2BB201EB"/>
    <w:multiLevelType w:val="hybridMultilevel"/>
    <w:tmpl w:val="A4D4F54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D8B6C8E"/>
    <w:multiLevelType w:val="hybridMultilevel"/>
    <w:tmpl w:val="38103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0A96E55"/>
    <w:multiLevelType w:val="multilevel"/>
    <w:tmpl w:val="150E2A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34625DAB"/>
    <w:multiLevelType w:val="multilevel"/>
    <w:tmpl w:val="9A6CA7F6"/>
    <w:lvl w:ilvl="0">
      <w:start w:val="1"/>
      <w:numFmt w:val="decimal"/>
      <w:lvlText w:val="%1."/>
      <w:lvlJc w:val="left"/>
      <w:pPr>
        <w:ind w:left="420" w:hanging="420"/>
      </w:pPr>
      <w:rPr>
        <w:rFonts w:ascii="Tahoma" w:hAnsi="Tahoma" w:cs="Tahoma" w:hint="default"/>
        <w:b w:val="0"/>
        <w:i w:val="0"/>
        <w:sz w:val="20"/>
        <w:szCs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363852BC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2" w15:restartNumberingAfterBreak="0">
    <w:nsid w:val="36756DE4"/>
    <w:multiLevelType w:val="hybridMultilevel"/>
    <w:tmpl w:val="3376C6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5C2DC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6907DC3"/>
    <w:multiLevelType w:val="multilevel"/>
    <w:tmpl w:val="2BFA6EFA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12" w:hanging="1440"/>
      </w:pPr>
      <w:rPr>
        <w:rFonts w:hint="default"/>
      </w:rPr>
    </w:lvl>
  </w:abstractNum>
  <w:abstractNum w:abstractNumId="44" w15:restartNumberingAfterBreak="0">
    <w:nsid w:val="381135F9"/>
    <w:multiLevelType w:val="hybridMultilevel"/>
    <w:tmpl w:val="96048F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38A12CC8"/>
    <w:multiLevelType w:val="hybridMultilevel"/>
    <w:tmpl w:val="460A5C4A"/>
    <w:lvl w:ilvl="0" w:tplc="0415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7" w15:restartNumberingAfterBreak="0">
    <w:nsid w:val="397047E4"/>
    <w:multiLevelType w:val="hybridMultilevel"/>
    <w:tmpl w:val="4510C9A8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C5548CF"/>
    <w:multiLevelType w:val="hybridMultilevel"/>
    <w:tmpl w:val="896EB99E"/>
    <w:lvl w:ilvl="0" w:tplc="0E8C708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9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256110E"/>
    <w:multiLevelType w:val="hybridMultilevel"/>
    <w:tmpl w:val="D702F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4426B4D"/>
    <w:multiLevelType w:val="hybridMultilevel"/>
    <w:tmpl w:val="A8DC8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A47D04"/>
    <w:multiLevelType w:val="hybridMultilevel"/>
    <w:tmpl w:val="949CB0F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6032A1D"/>
    <w:multiLevelType w:val="hybridMultilevel"/>
    <w:tmpl w:val="8C843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2228C1"/>
    <w:multiLevelType w:val="hybridMultilevel"/>
    <w:tmpl w:val="F224D75A"/>
    <w:lvl w:ilvl="0" w:tplc="8E7EF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485C3317"/>
    <w:multiLevelType w:val="hybridMultilevel"/>
    <w:tmpl w:val="C6BA4578"/>
    <w:lvl w:ilvl="0" w:tplc="81040C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7C05D9"/>
    <w:multiLevelType w:val="hybridMultilevel"/>
    <w:tmpl w:val="AA921730"/>
    <w:lvl w:ilvl="0" w:tplc="D2F0E1DA">
      <w:start w:val="1"/>
      <w:numFmt w:val="decimal"/>
      <w:lvlText w:val="%1)"/>
      <w:lvlJc w:val="right"/>
      <w:pPr>
        <w:ind w:left="644" w:hanging="360"/>
      </w:pPr>
      <w:rPr>
        <w:rFonts w:hint="default"/>
        <w:b/>
        <w:bCs w:val="0"/>
        <w:color w:val="auto"/>
      </w:rPr>
    </w:lvl>
    <w:lvl w:ilvl="1" w:tplc="B6BE4C84">
      <w:start w:val="1"/>
      <w:numFmt w:val="decimal"/>
      <w:lvlText w:val="7.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4A8A59FB"/>
    <w:multiLevelType w:val="multilevel"/>
    <w:tmpl w:val="CBF87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0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68247C"/>
    <w:multiLevelType w:val="hybridMultilevel"/>
    <w:tmpl w:val="78F60544"/>
    <w:lvl w:ilvl="0" w:tplc="467EB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7EFC18">
      <w:numFmt w:val="none"/>
      <w:lvlText w:val=""/>
      <w:lvlJc w:val="left"/>
      <w:pPr>
        <w:tabs>
          <w:tab w:val="num" w:pos="360"/>
        </w:tabs>
      </w:pPr>
    </w:lvl>
    <w:lvl w:ilvl="2" w:tplc="FBD6FA34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6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3" w15:restartNumberingAfterBreak="0">
    <w:nsid w:val="4D4807E5"/>
    <w:multiLevelType w:val="hybridMultilevel"/>
    <w:tmpl w:val="597C8466"/>
    <w:lvl w:ilvl="0" w:tplc="2E746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AC0E4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2EAA79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3" w:tplc="9F727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4DA753C4"/>
    <w:multiLevelType w:val="hybridMultilevel"/>
    <w:tmpl w:val="763AEC9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8" w15:restartNumberingAfterBreak="0">
    <w:nsid w:val="519337F5"/>
    <w:multiLevelType w:val="multilevel"/>
    <w:tmpl w:val="DF344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0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41C06C1"/>
    <w:multiLevelType w:val="hybridMultilevel"/>
    <w:tmpl w:val="BC5A816E"/>
    <w:lvl w:ilvl="0" w:tplc="BF384C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11225B"/>
    <w:multiLevelType w:val="hybridMultilevel"/>
    <w:tmpl w:val="A6220C50"/>
    <w:lvl w:ilvl="0" w:tplc="9D08C8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4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BE40DB9"/>
    <w:multiLevelType w:val="multilevel"/>
    <w:tmpl w:val="DA269F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6380"/>
        </w:tabs>
        <w:ind w:left="6380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6" w15:restartNumberingAfterBreak="0">
    <w:nsid w:val="5C7114C4"/>
    <w:multiLevelType w:val="hybridMultilevel"/>
    <w:tmpl w:val="2410F978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9" w15:restartNumberingAfterBreak="0">
    <w:nsid w:val="5D3A4758"/>
    <w:multiLevelType w:val="multilevel"/>
    <w:tmpl w:val="F77E3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80" w15:restartNumberingAfterBreak="0">
    <w:nsid w:val="5E731E33"/>
    <w:multiLevelType w:val="hybridMultilevel"/>
    <w:tmpl w:val="9B92D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3" w15:restartNumberingAfterBreak="0">
    <w:nsid w:val="61AB26E2"/>
    <w:multiLevelType w:val="hybridMultilevel"/>
    <w:tmpl w:val="D1C0409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C410420C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28020D5"/>
    <w:multiLevelType w:val="hybridMultilevel"/>
    <w:tmpl w:val="92B47CC8"/>
    <w:lvl w:ilvl="0" w:tplc="E012CD58">
      <w:start w:val="1"/>
      <w:numFmt w:val="decimal"/>
      <w:lvlText w:val="%1)"/>
      <w:lvlJc w:val="right"/>
      <w:pPr>
        <w:ind w:left="720" w:hanging="360"/>
      </w:pPr>
      <w:rPr>
        <w:rFonts w:hint="default"/>
        <w:b/>
      </w:rPr>
    </w:lvl>
    <w:lvl w:ilvl="1" w:tplc="B6BE4C8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7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0" w15:restartNumberingAfterBreak="0">
    <w:nsid w:val="66C027B9"/>
    <w:multiLevelType w:val="hybridMultilevel"/>
    <w:tmpl w:val="586A4B0C"/>
    <w:lvl w:ilvl="0" w:tplc="BC5A5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7E21E29"/>
    <w:multiLevelType w:val="hybridMultilevel"/>
    <w:tmpl w:val="874C00F0"/>
    <w:lvl w:ilvl="0" w:tplc="8D348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22798A"/>
    <w:multiLevelType w:val="hybridMultilevel"/>
    <w:tmpl w:val="C8B0A7FA"/>
    <w:lvl w:ilvl="0" w:tplc="A9CA424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7E6408"/>
    <w:multiLevelType w:val="hybridMultilevel"/>
    <w:tmpl w:val="B712D6EA"/>
    <w:lvl w:ilvl="0" w:tplc="BF384C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A16D23"/>
    <w:multiLevelType w:val="multilevel"/>
    <w:tmpl w:val="6A745842"/>
    <w:lvl w:ilvl="0">
      <w:start w:val="1"/>
      <w:numFmt w:val="decimal"/>
      <w:lvlText w:val="%1."/>
      <w:lvlJc w:val="left"/>
      <w:pPr>
        <w:ind w:left="420" w:hanging="420"/>
      </w:pPr>
      <w:rPr>
        <w:rFonts w:ascii="Tahoma" w:hAnsi="Tahoma" w:cs="Tahoma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5" w15:restartNumberingAfterBreak="0">
    <w:nsid w:val="6B945079"/>
    <w:multiLevelType w:val="hybridMultilevel"/>
    <w:tmpl w:val="04C8A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6F6B2983"/>
    <w:multiLevelType w:val="multilevel"/>
    <w:tmpl w:val="BF3A93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9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1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3361D6A"/>
    <w:multiLevelType w:val="multilevel"/>
    <w:tmpl w:val="42D69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720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sz w:val="20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04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6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6AA26F7"/>
    <w:multiLevelType w:val="hybridMultilevel"/>
    <w:tmpl w:val="4552ED3C"/>
    <w:lvl w:ilvl="0" w:tplc="B8065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77ED0D92"/>
    <w:multiLevelType w:val="hybridMultilevel"/>
    <w:tmpl w:val="460A5C4A"/>
    <w:lvl w:ilvl="0" w:tplc="0415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9" w15:restartNumberingAfterBreak="0">
    <w:nsid w:val="7AB6796F"/>
    <w:multiLevelType w:val="hybridMultilevel"/>
    <w:tmpl w:val="B6429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5700DA"/>
    <w:multiLevelType w:val="hybridMultilevel"/>
    <w:tmpl w:val="D780FEF0"/>
    <w:lvl w:ilvl="0" w:tplc="E012CD58">
      <w:start w:val="1"/>
      <w:numFmt w:val="decimal"/>
      <w:lvlText w:val="%1)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D32478C"/>
    <w:multiLevelType w:val="multilevel"/>
    <w:tmpl w:val="A7B438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2" w15:restartNumberingAfterBreak="0">
    <w:nsid w:val="7DBE3F00"/>
    <w:multiLevelType w:val="hybridMultilevel"/>
    <w:tmpl w:val="E872F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F426ACD"/>
    <w:multiLevelType w:val="multilevel"/>
    <w:tmpl w:val="FB5E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5" w15:restartNumberingAfterBreak="0">
    <w:nsid w:val="7FC33950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8"/>
  </w:num>
  <w:num w:numId="2">
    <w:abstractNumId w:val="67"/>
  </w:num>
  <w:num w:numId="3">
    <w:abstractNumId w:val="75"/>
  </w:num>
  <w:num w:numId="4">
    <w:abstractNumId w:val="88"/>
  </w:num>
  <w:num w:numId="5">
    <w:abstractNumId w:val="20"/>
  </w:num>
  <w:num w:numId="6">
    <w:abstractNumId w:val="46"/>
  </w:num>
  <w:num w:numId="7">
    <w:abstractNumId w:val="41"/>
  </w:num>
  <w:num w:numId="8">
    <w:abstractNumId w:val="62"/>
  </w:num>
  <w:num w:numId="9">
    <w:abstractNumId w:val="81"/>
  </w:num>
  <w:num w:numId="10">
    <w:abstractNumId w:val="82"/>
  </w:num>
  <w:num w:numId="11">
    <w:abstractNumId w:val="17"/>
  </w:num>
  <w:num w:numId="12">
    <w:abstractNumId w:val="98"/>
  </w:num>
  <w:num w:numId="13">
    <w:abstractNumId w:val="86"/>
  </w:num>
  <w:num w:numId="14">
    <w:abstractNumId w:val="105"/>
  </w:num>
  <w:num w:numId="15">
    <w:abstractNumId w:val="5"/>
  </w:num>
  <w:num w:numId="16">
    <w:abstractNumId w:val="0"/>
  </w:num>
  <w:num w:numId="17">
    <w:abstractNumId w:val="75"/>
  </w:num>
  <w:num w:numId="18">
    <w:abstractNumId w:val="111"/>
  </w:num>
  <w:num w:numId="19">
    <w:abstractNumId w:val="96"/>
  </w:num>
  <w:num w:numId="2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5"/>
  </w:num>
  <w:num w:numId="22">
    <w:abstractNumId w:val="7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6"/>
  </w:num>
  <w:num w:numId="25">
    <w:abstractNumId w:val="7"/>
  </w:num>
  <w:num w:numId="26">
    <w:abstractNumId w:val="59"/>
  </w:num>
  <w:num w:numId="27">
    <w:abstractNumId w:val="101"/>
  </w:num>
  <w:num w:numId="28">
    <w:abstractNumId w:val="69"/>
  </w:num>
  <w:num w:numId="29">
    <w:abstractNumId w:val="27"/>
  </w:num>
  <w:num w:numId="30">
    <w:abstractNumId w:val="39"/>
  </w:num>
  <w:num w:numId="31">
    <w:abstractNumId w:val="56"/>
  </w:num>
  <w:num w:numId="32">
    <w:abstractNumId w:val="63"/>
  </w:num>
  <w:num w:numId="33">
    <w:abstractNumId w:val="42"/>
  </w:num>
  <w:num w:numId="34">
    <w:abstractNumId w:val="90"/>
  </w:num>
  <w:num w:numId="35">
    <w:abstractNumId w:val="61"/>
  </w:num>
  <w:num w:numId="36">
    <w:abstractNumId w:val="55"/>
  </w:num>
  <w:num w:numId="37">
    <w:abstractNumId w:val="4"/>
  </w:num>
  <w:num w:numId="38">
    <w:abstractNumId w:val="64"/>
  </w:num>
  <w:num w:numId="39">
    <w:abstractNumId w:val="23"/>
  </w:num>
  <w:num w:numId="40">
    <w:abstractNumId w:val="21"/>
  </w:num>
  <w:num w:numId="41">
    <w:abstractNumId w:val="71"/>
  </w:num>
  <w:num w:numId="42">
    <w:abstractNumId w:val="25"/>
  </w:num>
  <w:num w:numId="43">
    <w:abstractNumId w:val="1"/>
  </w:num>
  <w:num w:numId="44">
    <w:abstractNumId w:val="19"/>
  </w:num>
  <w:num w:numId="45">
    <w:abstractNumId w:val="83"/>
  </w:num>
  <w:num w:numId="46">
    <w:abstractNumId w:val="57"/>
  </w:num>
  <w:num w:numId="47">
    <w:abstractNumId w:val="47"/>
  </w:num>
  <w:num w:numId="48">
    <w:abstractNumId w:val="22"/>
  </w:num>
  <w:num w:numId="49">
    <w:abstractNumId w:val="28"/>
  </w:num>
  <w:num w:numId="50">
    <w:abstractNumId w:val="103"/>
  </w:num>
  <w:num w:numId="51">
    <w:abstractNumId w:val="44"/>
  </w:num>
  <w:num w:numId="52">
    <w:abstractNumId w:val="31"/>
  </w:num>
  <w:num w:numId="53">
    <w:abstractNumId w:val="14"/>
  </w:num>
  <w:num w:numId="54">
    <w:abstractNumId w:val="32"/>
  </w:num>
  <w:num w:numId="55">
    <w:abstractNumId w:val="94"/>
  </w:num>
  <w:num w:numId="56">
    <w:abstractNumId w:val="107"/>
  </w:num>
  <w:num w:numId="57">
    <w:abstractNumId w:val="92"/>
  </w:num>
  <w:num w:numId="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6"/>
  </w:num>
  <w:num w:numId="60">
    <w:abstractNumId w:val="76"/>
  </w:num>
  <w:num w:numId="61">
    <w:abstractNumId w:val="91"/>
  </w:num>
  <w:num w:numId="62">
    <w:abstractNumId w:val="87"/>
  </w:num>
  <w:num w:numId="63">
    <w:abstractNumId w:val="54"/>
  </w:num>
  <w:num w:numId="64">
    <w:abstractNumId w:val="93"/>
  </w:num>
  <w:num w:numId="65">
    <w:abstractNumId w:val="24"/>
  </w:num>
  <w:num w:numId="66">
    <w:abstractNumId w:val="26"/>
  </w:num>
  <w:num w:numId="67">
    <w:abstractNumId w:val="97"/>
  </w:num>
  <w:num w:numId="68">
    <w:abstractNumId w:val="115"/>
  </w:num>
  <w:num w:numId="6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8"/>
  </w:num>
  <w:num w:numId="72">
    <w:abstractNumId w:val="45"/>
  </w:num>
  <w:num w:numId="73">
    <w:abstractNumId w:val="75"/>
    <w:lvlOverride w:ilvl="0">
      <w:startOverride w:val="7"/>
    </w:lvlOverride>
    <w:lvlOverride w:ilvl="1">
      <w:startOverride w:val="1"/>
    </w:lvlOverride>
  </w:num>
  <w:num w:numId="74">
    <w:abstractNumId w:val="13"/>
  </w:num>
  <w:num w:numId="75">
    <w:abstractNumId w:val="108"/>
  </w:num>
  <w:num w:numId="76">
    <w:abstractNumId w:val="40"/>
  </w:num>
  <w:num w:numId="77">
    <w:abstractNumId w:val="113"/>
  </w:num>
  <w:num w:numId="78">
    <w:abstractNumId w:val="8"/>
  </w:num>
  <w:num w:numId="79">
    <w:abstractNumId w:val="73"/>
  </w:num>
  <w:num w:numId="80">
    <w:abstractNumId w:val="10"/>
  </w:num>
  <w:num w:numId="81">
    <w:abstractNumId w:val="18"/>
  </w:num>
  <w:num w:numId="82">
    <w:abstractNumId w:val="49"/>
  </w:num>
  <w:num w:numId="83">
    <w:abstractNumId w:val="106"/>
  </w:num>
  <w:num w:numId="84">
    <w:abstractNumId w:val="35"/>
  </w:num>
  <w:num w:numId="85">
    <w:abstractNumId w:val="29"/>
  </w:num>
  <w:num w:numId="86">
    <w:abstractNumId w:val="104"/>
  </w:num>
  <w:num w:numId="87">
    <w:abstractNumId w:val="51"/>
  </w:num>
  <w:num w:numId="88">
    <w:abstractNumId w:val="38"/>
  </w:num>
  <w:num w:numId="89">
    <w:abstractNumId w:val="70"/>
  </w:num>
  <w:num w:numId="90">
    <w:abstractNumId w:val="99"/>
  </w:num>
  <w:num w:numId="91">
    <w:abstractNumId w:val="89"/>
  </w:num>
  <w:num w:numId="92">
    <w:abstractNumId w:val="65"/>
  </w:num>
  <w:num w:numId="93">
    <w:abstractNumId w:val="60"/>
  </w:num>
  <w:num w:numId="94">
    <w:abstractNumId w:val="52"/>
  </w:num>
  <w:num w:numId="95">
    <w:abstractNumId w:val="37"/>
  </w:num>
  <w:num w:numId="96">
    <w:abstractNumId w:val="84"/>
  </w:num>
  <w:num w:numId="97">
    <w:abstractNumId w:val="50"/>
  </w:num>
  <w:num w:numId="98">
    <w:abstractNumId w:val="114"/>
  </w:num>
  <w:num w:numId="9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2"/>
  </w:num>
  <w:num w:numId="112">
    <w:abstractNumId w:val="79"/>
  </w:num>
  <w:num w:numId="113">
    <w:abstractNumId w:val="48"/>
  </w:num>
  <w:num w:numId="114">
    <w:abstractNumId w:val="43"/>
  </w:num>
  <w:num w:numId="115">
    <w:abstractNumId w:val="72"/>
  </w:num>
  <w:num w:numId="116">
    <w:abstractNumId w:val="109"/>
  </w:num>
  <w:num w:numId="117">
    <w:abstractNumId w:val="80"/>
  </w:num>
  <w:num w:numId="118">
    <w:abstractNumId w:val="9"/>
  </w:num>
  <w:num w:numId="119">
    <w:abstractNumId w:val="112"/>
  </w:num>
  <w:num w:numId="120">
    <w:abstractNumId w:val="15"/>
  </w:num>
  <w:num w:numId="121">
    <w:abstractNumId w:val="53"/>
  </w:num>
  <w:num w:numId="122">
    <w:abstractNumId w:val="36"/>
  </w:num>
  <w:num w:numId="123">
    <w:abstractNumId w:val="58"/>
  </w:num>
  <w:num w:numId="124">
    <w:abstractNumId w:val="110"/>
  </w:num>
  <w:num w:numId="125">
    <w:abstractNumId w:val="85"/>
  </w:num>
  <w:num w:numId="126">
    <w:abstractNumId w:val="16"/>
  </w:num>
  <w:num w:numId="127">
    <w:abstractNumId w:val="95"/>
  </w:num>
  <w:numIdMacAtCleanup w:val="12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ęgulec Krzysztof">
    <w15:presenceInfo w15:providerId="AD" w15:userId="S-1-5-21-2434290323-1266694416-2256121832-9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CBA"/>
    <w:rsid w:val="00007A85"/>
    <w:rsid w:val="00010152"/>
    <w:rsid w:val="000116D0"/>
    <w:rsid w:val="00011824"/>
    <w:rsid w:val="0001182B"/>
    <w:rsid w:val="000122C9"/>
    <w:rsid w:val="0001336B"/>
    <w:rsid w:val="00014234"/>
    <w:rsid w:val="00014A2C"/>
    <w:rsid w:val="00014A90"/>
    <w:rsid w:val="00014EAE"/>
    <w:rsid w:val="00015C84"/>
    <w:rsid w:val="00015E13"/>
    <w:rsid w:val="00017108"/>
    <w:rsid w:val="00017B45"/>
    <w:rsid w:val="00020698"/>
    <w:rsid w:val="00022527"/>
    <w:rsid w:val="0002337A"/>
    <w:rsid w:val="000242A5"/>
    <w:rsid w:val="000255E9"/>
    <w:rsid w:val="00026CF5"/>
    <w:rsid w:val="000306C0"/>
    <w:rsid w:val="00031216"/>
    <w:rsid w:val="00031710"/>
    <w:rsid w:val="00033206"/>
    <w:rsid w:val="00033E73"/>
    <w:rsid w:val="00034C08"/>
    <w:rsid w:val="00034C97"/>
    <w:rsid w:val="00035AFD"/>
    <w:rsid w:val="00035D94"/>
    <w:rsid w:val="00037CC3"/>
    <w:rsid w:val="00043173"/>
    <w:rsid w:val="000432B0"/>
    <w:rsid w:val="00043ADA"/>
    <w:rsid w:val="0004400F"/>
    <w:rsid w:val="00045359"/>
    <w:rsid w:val="00045B2B"/>
    <w:rsid w:val="00046C3F"/>
    <w:rsid w:val="00047127"/>
    <w:rsid w:val="000478E6"/>
    <w:rsid w:val="000512C8"/>
    <w:rsid w:val="0005174E"/>
    <w:rsid w:val="0005286B"/>
    <w:rsid w:val="00052904"/>
    <w:rsid w:val="00052E5B"/>
    <w:rsid w:val="00055ABB"/>
    <w:rsid w:val="00056813"/>
    <w:rsid w:val="00056FAD"/>
    <w:rsid w:val="00060A49"/>
    <w:rsid w:val="00060F71"/>
    <w:rsid w:val="00060FC6"/>
    <w:rsid w:val="00062FF3"/>
    <w:rsid w:val="00063322"/>
    <w:rsid w:val="00063734"/>
    <w:rsid w:val="00063BEC"/>
    <w:rsid w:val="00064BA6"/>
    <w:rsid w:val="00065A38"/>
    <w:rsid w:val="00065F64"/>
    <w:rsid w:val="00066672"/>
    <w:rsid w:val="0006675D"/>
    <w:rsid w:val="00066768"/>
    <w:rsid w:val="00066976"/>
    <w:rsid w:val="00070364"/>
    <w:rsid w:val="00072D3D"/>
    <w:rsid w:val="00072F09"/>
    <w:rsid w:val="0007356F"/>
    <w:rsid w:val="00074EBC"/>
    <w:rsid w:val="00076E7A"/>
    <w:rsid w:val="00077C6F"/>
    <w:rsid w:val="000809E8"/>
    <w:rsid w:val="000837CD"/>
    <w:rsid w:val="00083CD9"/>
    <w:rsid w:val="00084007"/>
    <w:rsid w:val="0008451A"/>
    <w:rsid w:val="0008459C"/>
    <w:rsid w:val="0008465F"/>
    <w:rsid w:val="00084803"/>
    <w:rsid w:val="000864B9"/>
    <w:rsid w:val="000865B7"/>
    <w:rsid w:val="00087DD7"/>
    <w:rsid w:val="00091335"/>
    <w:rsid w:val="000917E9"/>
    <w:rsid w:val="000924FF"/>
    <w:rsid w:val="00092E6C"/>
    <w:rsid w:val="0009429E"/>
    <w:rsid w:val="0009442B"/>
    <w:rsid w:val="000967D2"/>
    <w:rsid w:val="00097D9A"/>
    <w:rsid w:val="000A0C1F"/>
    <w:rsid w:val="000A16D8"/>
    <w:rsid w:val="000A1E0F"/>
    <w:rsid w:val="000A2E81"/>
    <w:rsid w:val="000A30A4"/>
    <w:rsid w:val="000A4821"/>
    <w:rsid w:val="000A4B89"/>
    <w:rsid w:val="000A4CA6"/>
    <w:rsid w:val="000A59C5"/>
    <w:rsid w:val="000A6822"/>
    <w:rsid w:val="000A6EFF"/>
    <w:rsid w:val="000A6F79"/>
    <w:rsid w:val="000B063C"/>
    <w:rsid w:val="000B4C15"/>
    <w:rsid w:val="000B50D6"/>
    <w:rsid w:val="000B535F"/>
    <w:rsid w:val="000B6724"/>
    <w:rsid w:val="000B6778"/>
    <w:rsid w:val="000C0610"/>
    <w:rsid w:val="000C0AFC"/>
    <w:rsid w:val="000C0CA4"/>
    <w:rsid w:val="000C0D74"/>
    <w:rsid w:val="000C22C4"/>
    <w:rsid w:val="000C4BFC"/>
    <w:rsid w:val="000C65B3"/>
    <w:rsid w:val="000D0019"/>
    <w:rsid w:val="000D04F0"/>
    <w:rsid w:val="000D1503"/>
    <w:rsid w:val="000D358D"/>
    <w:rsid w:val="000D3941"/>
    <w:rsid w:val="000D4100"/>
    <w:rsid w:val="000D4741"/>
    <w:rsid w:val="000D54A8"/>
    <w:rsid w:val="000D64F0"/>
    <w:rsid w:val="000D780E"/>
    <w:rsid w:val="000D796D"/>
    <w:rsid w:val="000D79B3"/>
    <w:rsid w:val="000E6042"/>
    <w:rsid w:val="000E6DC3"/>
    <w:rsid w:val="000E7041"/>
    <w:rsid w:val="000E708D"/>
    <w:rsid w:val="000F00E2"/>
    <w:rsid w:val="000F0B4A"/>
    <w:rsid w:val="000F0DA5"/>
    <w:rsid w:val="000F170F"/>
    <w:rsid w:val="000F21F7"/>
    <w:rsid w:val="000F22EA"/>
    <w:rsid w:val="000F243B"/>
    <w:rsid w:val="000F31F7"/>
    <w:rsid w:val="000F335E"/>
    <w:rsid w:val="000F3577"/>
    <w:rsid w:val="000F6CA6"/>
    <w:rsid w:val="000F7C95"/>
    <w:rsid w:val="00102F6E"/>
    <w:rsid w:val="001044CA"/>
    <w:rsid w:val="00104D8F"/>
    <w:rsid w:val="00106CD5"/>
    <w:rsid w:val="00107105"/>
    <w:rsid w:val="00107490"/>
    <w:rsid w:val="00113622"/>
    <w:rsid w:val="00114AF9"/>
    <w:rsid w:val="00114FAB"/>
    <w:rsid w:val="001162C4"/>
    <w:rsid w:val="00117EC0"/>
    <w:rsid w:val="001213B3"/>
    <w:rsid w:val="00121BD8"/>
    <w:rsid w:val="001229C8"/>
    <w:rsid w:val="00123CD1"/>
    <w:rsid w:val="00126662"/>
    <w:rsid w:val="001266B2"/>
    <w:rsid w:val="001300D7"/>
    <w:rsid w:val="00132250"/>
    <w:rsid w:val="001333CF"/>
    <w:rsid w:val="00133B49"/>
    <w:rsid w:val="00134F97"/>
    <w:rsid w:val="001354F2"/>
    <w:rsid w:val="001355F1"/>
    <w:rsid w:val="00137670"/>
    <w:rsid w:val="00140B64"/>
    <w:rsid w:val="00140BA5"/>
    <w:rsid w:val="001412F9"/>
    <w:rsid w:val="00142A3B"/>
    <w:rsid w:val="00143462"/>
    <w:rsid w:val="001439EB"/>
    <w:rsid w:val="00144EB5"/>
    <w:rsid w:val="0014561D"/>
    <w:rsid w:val="00145C6F"/>
    <w:rsid w:val="00146A97"/>
    <w:rsid w:val="00146F4F"/>
    <w:rsid w:val="00150075"/>
    <w:rsid w:val="00150776"/>
    <w:rsid w:val="00150D22"/>
    <w:rsid w:val="001515FA"/>
    <w:rsid w:val="00151905"/>
    <w:rsid w:val="00151C51"/>
    <w:rsid w:val="00151DEF"/>
    <w:rsid w:val="00152263"/>
    <w:rsid w:val="0015244A"/>
    <w:rsid w:val="00152B6E"/>
    <w:rsid w:val="00152B71"/>
    <w:rsid w:val="0015591E"/>
    <w:rsid w:val="00155A72"/>
    <w:rsid w:val="00155A75"/>
    <w:rsid w:val="00156240"/>
    <w:rsid w:val="00157643"/>
    <w:rsid w:val="0016040E"/>
    <w:rsid w:val="00161415"/>
    <w:rsid w:val="00161762"/>
    <w:rsid w:val="00161C20"/>
    <w:rsid w:val="00162115"/>
    <w:rsid w:val="00162C22"/>
    <w:rsid w:val="0016335F"/>
    <w:rsid w:val="001636E2"/>
    <w:rsid w:val="00164283"/>
    <w:rsid w:val="001644FC"/>
    <w:rsid w:val="001649CD"/>
    <w:rsid w:val="001652E3"/>
    <w:rsid w:val="00165BD6"/>
    <w:rsid w:val="00167AD2"/>
    <w:rsid w:val="001704CF"/>
    <w:rsid w:val="00171C87"/>
    <w:rsid w:val="00172181"/>
    <w:rsid w:val="00172E51"/>
    <w:rsid w:val="001737BD"/>
    <w:rsid w:val="0017408F"/>
    <w:rsid w:val="001743F4"/>
    <w:rsid w:val="0017448E"/>
    <w:rsid w:val="00174563"/>
    <w:rsid w:val="00182C90"/>
    <w:rsid w:val="0018470D"/>
    <w:rsid w:val="00185001"/>
    <w:rsid w:val="00185A35"/>
    <w:rsid w:val="001902F7"/>
    <w:rsid w:val="00190874"/>
    <w:rsid w:val="00191291"/>
    <w:rsid w:val="00192BB3"/>
    <w:rsid w:val="00193D33"/>
    <w:rsid w:val="00193E18"/>
    <w:rsid w:val="00195B4A"/>
    <w:rsid w:val="00196BD4"/>
    <w:rsid w:val="001A0332"/>
    <w:rsid w:val="001A03F8"/>
    <w:rsid w:val="001A0E04"/>
    <w:rsid w:val="001A1B42"/>
    <w:rsid w:val="001A2562"/>
    <w:rsid w:val="001A48FA"/>
    <w:rsid w:val="001A6758"/>
    <w:rsid w:val="001A6802"/>
    <w:rsid w:val="001A6BA4"/>
    <w:rsid w:val="001B02CA"/>
    <w:rsid w:val="001B1257"/>
    <w:rsid w:val="001B20B3"/>
    <w:rsid w:val="001B25E3"/>
    <w:rsid w:val="001B2EC3"/>
    <w:rsid w:val="001B3059"/>
    <w:rsid w:val="001B427D"/>
    <w:rsid w:val="001B48D9"/>
    <w:rsid w:val="001B4D26"/>
    <w:rsid w:val="001B533D"/>
    <w:rsid w:val="001B5529"/>
    <w:rsid w:val="001B5684"/>
    <w:rsid w:val="001B5F60"/>
    <w:rsid w:val="001B6B8C"/>
    <w:rsid w:val="001B7581"/>
    <w:rsid w:val="001C0304"/>
    <w:rsid w:val="001C04D3"/>
    <w:rsid w:val="001C23D0"/>
    <w:rsid w:val="001C35F8"/>
    <w:rsid w:val="001C3F0B"/>
    <w:rsid w:val="001C47B2"/>
    <w:rsid w:val="001C5933"/>
    <w:rsid w:val="001D239C"/>
    <w:rsid w:val="001D4FFC"/>
    <w:rsid w:val="001D6E0C"/>
    <w:rsid w:val="001E0375"/>
    <w:rsid w:val="001E04EB"/>
    <w:rsid w:val="001E20D4"/>
    <w:rsid w:val="001E22A4"/>
    <w:rsid w:val="001E2CF5"/>
    <w:rsid w:val="001E3132"/>
    <w:rsid w:val="001E3EA3"/>
    <w:rsid w:val="001E427B"/>
    <w:rsid w:val="001E55FB"/>
    <w:rsid w:val="001E5718"/>
    <w:rsid w:val="001E6A5A"/>
    <w:rsid w:val="001E6CA4"/>
    <w:rsid w:val="001E7CFE"/>
    <w:rsid w:val="001F23CF"/>
    <w:rsid w:val="001F2C98"/>
    <w:rsid w:val="001F32C9"/>
    <w:rsid w:val="001F44AB"/>
    <w:rsid w:val="001F5C5E"/>
    <w:rsid w:val="001F60B2"/>
    <w:rsid w:val="001F63BC"/>
    <w:rsid w:val="001F6F42"/>
    <w:rsid w:val="002032A4"/>
    <w:rsid w:val="002039D0"/>
    <w:rsid w:val="002056A7"/>
    <w:rsid w:val="00211590"/>
    <w:rsid w:val="00211FE3"/>
    <w:rsid w:val="00213E42"/>
    <w:rsid w:val="00214813"/>
    <w:rsid w:val="00215272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4FC3"/>
    <w:rsid w:val="00227710"/>
    <w:rsid w:val="00230F66"/>
    <w:rsid w:val="002314B1"/>
    <w:rsid w:val="00231A2B"/>
    <w:rsid w:val="00231E04"/>
    <w:rsid w:val="002328F4"/>
    <w:rsid w:val="002335BE"/>
    <w:rsid w:val="002340A1"/>
    <w:rsid w:val="00234296"/>
    <w:rsid w:val="00234C43"/>
    <w:rsid w:val="002354C1"/>
    <w:rsid w:val="0023561C"/>
    <w:rsid w:val="00235C5F"/>
    <w:rsid w:val="00237C00"/>
    <w:rsid w:val="002408E4"/>
    <w:rsid w:val="002412DA"/>
    <w:rsid w:val="00243882"/>
    <w:rsid w:val="002464A9"/>
    <w:rsid w:val="0025103D"/>
    <w:rsid w:val="002513E1"/>
    <w:rsid w:val="002519A9"/>
    <w:rsid w:val="00252161"/>
    <w:rsid w:val="00253091"/>
    <w:rsid w:val="002542B0"/>
    <w:rsid w:val="00254869"/>
    <w:rsid w:val="00257CBE"/>
    <w:rsid w:val="002617D9"/>
    <w:rsid w:val="00261F8A"/>
    <w:rsid w:val="002631D6"/>
    <w:rsid w:val="002640E3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49AF"/>
    <w:rsid w:val="00275A08"/>
    <w:rsid w:val="00275E54"/>
    <w:rsid w:val="00277038"/>
    <w:rsid w:val="00277395"/>
    <w:rsid w:val="002804F0"/>
    <w:rsid w:val="00283111"/>
    <w:rsid w:val="00283174"/>
    <w:rsid w:val="00283A76"/>
    <w:rsid w:val="00283DFC"/>
    <w:rsid w:val="00286A23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30DE"/>
    <w:rsid w:val="002A3B81"/>
    <w:rsid w:val="002A485C"/>
    <w:rsid w:val="002A59A4"/>
    <w:rsid w:val="002A6AEE"/>
    <w:rsid w:val="002A7102"/>
    <w:rsid w:val="002A767F"/>
    <w:rsid w:val="002B0503"/>
    <w:rsid w:val="002B0EF6"/>
    <w:rsid w:val="002B1925"/>
    <w:rsid w:val="002B2C70"/>
    <w:rsid w:val="002B31D3"/>
    <w:rsid w:val="002B39F3"/>
    <w:rsid w:val="002B63FD"/>
    <w:rsid w:val="002C25BD"/>
    <w:rsid w:val="002C29A2"/>
    <w:rsid w:val="002C332B"/>
    <w:rsid w:val="002C3756"/>
    <w:rsid w:val="002C6F7E"/>
    <w:rsid w:val="002C6FFC"/>
    <w:rsid w:val="002D02BD"/>
    <w:rsid w:val="002D0598"/>
    <w:rsid w:val="002D0618"/>
    <w:rsid w:val="002D3182"/>
    <w:rsid w:val="002D4C4C"/>
    <w:rsid w:val="002D5451"/>
    <w:rsid w:val="002D694E"/>
    <w:rsid w:val="002D734F"/>
    <w:rsid w:val="002D7872"/>
    <w:rsid w:val="002D7E68"/>
    <w:rsid w:val="002E1243"/>
    <w:rsid w:val="002E1CF6"/>
    <w:rsid w:val="002E1D44"/>
    <w:rsid w:val="002E24F1"/>
    <w:rsid w:val="002E2838"/>
    <w:rsid w:val="002E29E4"/>
    <w:rsid w:val="002E2B41"/>
    <w:rsid w:val="002E4200"/>
    <w:rsid w:val="002E47E8"/>
    <w:rsid w:val="002E4ECD"/>
    <w:rsid w:val="002E6BDF"/>
    <w:rsid w:val="002E72DA"/>
    <w:rsid w:val="002F0798"/>
    <w:rsid w:val="002F16A6"/>
    <w:rsid w:val="002F2502"/>
    <w:rsid w:val="002F29E8"/>
    <w:rsid w:val="002F343F"/>
    <w:rsid w:val="002F371D"/>
    <w:rsid w:val="002F403F"/>
    <w:rsid w:val="002F5BCA"/>
    <w:rsid w:val="002F614F"/>
    <w:rsid w:val="002F616A"/>
    <w:rsid w:val="002F6211"/>
    <w:rsid w:val="002F6B2F"/>
    <w:rsid w:val="002F7731"/>
    <w:rsid w:val="0030150A"/>
    <w:rsid w:val="00301518"/>
    <w:rsid w:val="00301716"/>
    <w:rsid w:val="00304CAE"/>
    <w:rsid w:val="003064E1"/>
    <w:rsid w:val="00306EEA"/>
    <w:rsid w:val="003125D4"/>
    <w:rsid w:val="00312A07"/>
    <w:rsid w:val="00312BA9"/>
    <w:rsid w:val="003146B7"/>
    <w:rsid w:val="00314DFF"/>
    <w:rsid w:val="00316554"/>
    <w:rsid w:val="0031714A"/>
    <w:rsid w:val="00320DB6"/>
    <w:rsid w:val="00320F2A"/>
    <w:rsid w:val="00321BA5"/>
    <w:rsid w:val="003224C8"/>
    <w:rsid w:val="00322B62"/>
    <w:rsid w:val="00322EA5"/>
    <w:rsid w:val="0032342C"/>
    <w:rsid w:val="00324B97"/>
    <w:rsid w:val="00325021"/>
    <w:rsid w:val="00330B6C"/>
    <w:rsid w:val="00330C66"/>
    <w:rsid w:val="003312B5"/>
    <w:rsid w:val="00331C45"/>
    <w:rsid w:val="00332159"/>
    <w:rsid w:val="0033358E"/>
    <w:rsid w:val="003350E2"/>
    <w:rsid w:val="003352EF"/>
    <w:rsid w:val="003368E8"/>
    <w:rsid w:val="00340170"/>
    <w:rsid w:val="00342894"/>
    <w:rsid w:val="003435E5"/>
    <w:rsid w:val="003440D3"/>
    <w:rsid w:val="00344E2D"/>
    <w:rsid w:val="00345B80"/>
    <w:rsid w:val="00350201"/>
    <w:rsid w:val="0035341B"/>
    <w:rsid w:val="003537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6765C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808CE"/>
    <w:rsid w:val="0038133B"/>
    <w:rsid w:val="00381B53"/>
    <w:rsid w:val="00382214"/>
    <w:rsid w:val="00382780"/>
    <w:rsid w:val="0038411B"/>
    <w:rsid w:val="00387B7E"/>
    <w:rsid w:val="00390F1D"/>
    <w:rsid w:val="00390F71"/>
    <w:rsid w:val="00390FDD"/>
    <w:rsid w:val="00391C90"/>
    <w:rsid w:val="0039295C"/>
    <w:rsid w:val="00392E58"/>
    <w:rsid w:val="003954FF"/>
    <w:rsid w:val="003A1440"/>
    <w:rsid w:val="003A14B4"/>
    <w:rsid w:val="003A2AEE"/>
    <w:rsid w:val="003A335E"/>
    <w:rsid w:val="003A3B07"/>
    <w:rsid w:val="003A3ECF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36B"/>
    <w:rsid w:val="003B2C48"/>
    <w:rsid w:val="003B4B4F"/>
    <w:rsid w:val="003B7B34"/>
    <w:rsid w:val="003B7E98"/>
    <w:rsid w:val="003C205B"/>
    <w:rsid w:val="003C29C6"/>
    <w:rsid w:val="003C46E2"/>
    <w:rsid w:val="003C4BEE"/>
    <w:rsid w:val="003C5862"/>
    <w:rsid w:val="003C6DBD"/>
    <w:rsid w:val="003C7BCB"/>
    <w:rsid w:val="003C7E19"/>
    <w:rsid w:val="003D0243"/>
    <w:rsid w:val="003D15D0"/>
    <w:rsid w:val="003D17E6"/>
    <w:rsid w:val="003D2447"/>
    <w:rsid w:val="003D420C"/>
    <w:rsid w:val="003D4929"/>
    <w:rsid w:val="003D4C2E"/>
    <w:rsid w:val="003D4C91"/>
    <w:rsid w:val="003D7ECF"/>
    <w:rsid w:val="003E11B6"/>
    <w:rsid w:val="003E198A"/>
    <w:rsid w:val="003E2962"/>
    <w:rsid w:val="003E2A77"/>
    <w:rsid w:val="003E4418"/>
    <w:rsid w:val="003E4F22"/>
    <w:rsid w:val="003E69CB"/>
    <w:rsid w:val="003E6A77"/>
    <w:rsid w:val="003E6B53"/>
    <w:rsid w:val="003E7E12"/>
    <w:rsid w:val="003F021F"/>
    <w:rsid w:val="003F0CE7"/>
    <w:rsid w:val="003F17BC"/>
    <w:rsid w:val="003F2C5B"/>
    <w:rsid w:val="003F3090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2184"/>
    <w:rsid w:val="00403FFA"/>
    <w:rsid w:val="00407B65"/>
    <w:rsid w:val="00407C6F"/>
    <w:rsid w:val="00410866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2B2C"/>
    <w:rsid w:val="00424A12"/>
    <w:rsid w:val="00424AD5"/>
    <w:rsid w:val="0042533C"/>
    <w:rsid w:val="00425772"/>
    <w:rsid w:val="004257A9"/>
    <w:rsid w:val="00425919"/>
    <w:rsid w:val="00426A0F"/>
    <w:rsid w:val="00427E93"/>
    <w:rsid w:val="0043131C"/>
    <w:rsid w:val="0043151B"/>
    <w:rsid w:val="004334FC"/>
    <w:rsid w:val="004352B5"/>
    <w:rsid w:val="00435628"/>
    <w:rsid w:val="00436568"/>
    <w:rsid w:val="00437428"/>
    <w:rsid w:val="00442327"/>
    <w:rsid w:val="00443929"/>
    <w:rsid w:val="00443DAF"/>
    <w:rsid w:val="00444A2B"/>
    <w:rsid w:val="004460FA"/>
    <w:rsid w:val="00446C80"/>
    <w:rsid w:val="004500F2"/>
    <w:rsid w:val="0045094E"/>
    <w:rsid w:val="00450A76"/>
    <w:rsid w:val="00451266"/>
    <w:rsid w:val="00451634"/>
    <w:rsid w:val="00452D98"/>
    <w:rsid w:val="00453EC5"/>
    <w:rsid w:val="00455970"/>
    <w:rsid w:val="00456F53"/>
    <w:rsid w:val="00457CEE"/>
    <w:rsid w:val="00460A45"/>
    <w:rsid w:val="0046258A"/>
    <w:rsid w:val="00462EC2"/>
    <w:rsid w:val="004648C3"/>
    <w:rsid w:val="00466864"/>
    <w:rsid w:val="0046686B"/>
    <w:rsid w:val="00466EEA"/>
    <w:rsid w:val="00467965"/>
    <w:rsid w:val="00470221"/>
    <w:rsid w:val="004702EC"/>
    <w:rsid w:val="00471D8E"/>
    <w:rsid w:val="00471F46"/>
    <w:rsid w:val="00477090"/>
    <w:rsid w:val="00480797"/>
    <w:rsid w:val="00481BA2"/>
    <w:rsid w:val="00482838"/>
    <w:rsid w:val="00484846"/>
    <w:rsid w:val="004850ED"/>
    <w:rsid w:val="00485686"/>
    <w:rsid w:val="00485985"/>
    <w:rsid w:val="004859B1"/>
    <w:rsid w:val="004870CA"/>
    <w:rsid w:val="004924AB"/>
    <w:rsid w:val="004924B5"/>
    <w:rsid w:val="00492642"/>
    <w:rsid w:val="004930DB"/>
    <w:rsid w:val="0049362D"/>
    <w:rsid w:val="00495AC8"/>
    <w:rsid w:val="004960DA"/>
    <w:rsid w:val="00496EA8"/>
    <w:rsid w:val="00497E2D"/>
    <w:rsid w:val="004A1F6A"/>
    <w:rsid w:val="004A56DD"/>
    <w:rsid w:val="004A66A3"/>
    <w:rsid w:val="004A68A9"/>
    <w:rsid w:val="004A6C22"/>
    <w:rsid w:val="004B1DCE"/>
    <w:rsid w:val="004B34F1"/>
    <w:rsid w:val="004B36E1"/>
    <w:rsid w:val="004B416A"/>
    <w:rsid w:val="004B5B19"/>
    <w:rsid w:val="004B7067"/>
    <w:rsid w:val="004B77B1"/>
    <w:rsid w:val="004B7E05"/>
    <w:rsid w:val="004C0F55"/>
    <w:rsid w:val="004C1460"/>
    <w:rsid w:val="004C1ECA"/>
    <w:rsid w:val="004C334F"/>
    <w:rsid w:val="004C3686"/>
    <w:rsid w:val="004C4AD8"/>
    <w:rsid w:val="004C65A0"/>
    <w:rsid w:val="004C6A84"/>
    <w:rsid w:val="004C7F2E"/>
    <w:rsid w:val="004D12DC"/>
    <w:rsid w:val="004D1BFF"/>
    <w:rsid w:val="004D69DE"/>
    <w:rsid w:val="004D7208"/>
    <w:rsid w:val="004D73CB"/>
    <w:rsid w:val="004D759B"/>
    <w:rsid w:val="004D7ADC"/>
    <w:rsid w:val="004E071D"/>
    <w:rsid w:val="004E1EAC"/>
    <w:rsid w:val="004E3F2E"/>
    <w:rsid w:val="004E4771"/>
    <w:rsid w:val="004E514F"/>
    <w:rsid w:val="004E5A16"/>
    <w:rsid w:val="004E657B"/>
    <w:rsid w:val="004F0F8B"/>
    <w:rsid w:val="004F1651"/>
    <w:rsid w:val="004F1D85"/>
    <w:rsid w:val="004F2168"/>
    <w:rsid w:val="004F2FBA"/>
    <w:rsid w:val="004F2FDA"/>
    <w:rsid w:val="004F36F0"/>
    <w:rsid w:val="004F3C9D"/>
    <w:rsid w:val="004F5158"/>
    <w:rsid w:val="004F5B1B"/>
    <w:rsid w:val="004F6632"/>
    <w:rsid w:val="004F6DE8"/>
    <w:rsid w:val="004F7F27"/>
    <w:rsid w:val="00501D0C"/>
    <w:rsid w:val="00502D37"/>
    <w:rsid w:val="005031AC"/>
    <w:rsid w:val="005031D1"/>
    <w:rsid w:val="0050403C"/>
    <w:rsid w:val="00504316"/>
    <w:rsid w:val="005049F1"/>
    <w:rsid w:val="00505017"/>
    <w:rsid w:val="00505AD0"/>
    <w:rsid w:val="00506B2A"/>
    <w:rsid w:val="00506C9E"/>
    <w:rsid w:val="00506FAE"/>
    <w:rsid w:val="00510D83"/>
    <w:rsid w:val="00511EED"/>
    <w:rsid w:val="005129CA"/>
    <w:rsid w:val="005138AB"/>
    <w:rsid w:val="005144DD"/>
    <w:rsid w:val="00514728"/>
    <w:rsid w:val="00515DD8"/>
    <w:rsid w:val="00516197"/>
    <w:rsid w:val="00517E3C"/>
    <w:rsid w:val="005213F3"/>
    <w:rsid w:val="005214A9"/>
    <w:rsid w:val="005217A4"/>
    <w:rsid w:val="00523FF7"/>
    <w:rsid w:val="00530E16"/>
    <w:rsid w:val="00531C5F"/>
    <w:rsid w:val="00532070"/>
    <w:rsid w:val="00532F6F"/>
    <w:rsid w:val="00533C44"/>
    <w:rsid w:val="00534561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21AD"/>
    <w:rsid w:val="00542D18"/>
    <w:rsid w:val="00544204"/>
    <w:rsid w:val="00544468"/>
    <w:rsid w:val="00544B59"/>
    <w:rsid w:val="00546BB9"/>
    <w:rsid w:val="00546C7D"/>
    <w:rsid w:val="005477F0"/>
    <w:rsid w:val="005510D6"/>
    <w:rsid w:val="005514D3"/>
    <w:rsid w:val="005531AE"/>
    <w:rsid w:val="00553438"/>
    <w:rsid w:val="00553838"/>
    <w:rsid w:val="0055472E"/>
    <w:rsid w:val="00554A6D"/>
    <w:rsid w:val="00555696"/>
    <w:rsid w:val="005575AA"/>
    <w:rsid w:val="00557B2C"/>
    <w:rsid w:val="005614D2"/>
    <w:rsid w:val="005619CD"/>
    <w:rsid w:val="00562039"/>
    <w:rsid w:val="00562473"/>
    <w:rsid w:val="0056434C"/>
    <w:rsid w:val="005643B5"/>
    <w:rsid w:val="00564639"/>
    <w:rsid w:val="00570186"/>
    <w:rsid w:val="005704E2"/>
    <w:rsid w:val="00570563"/>
    <w:rsid w:val="00571877"/>
    <w:rsid w:val="00573061"/>
    <w:rsid w:val="00575D7D"/>
    <w:rsid w:val="00575E87"/>
    <w:rsid w:val="005800F2"/>
    <w:rsid w:val="005808F6"/>
    <w:rsid w:val="00580E36"/>
    <w:rsid w:val="0058269F"/>
    <w:rsid w:val="005841B3"/>
    <w:rsid w:val="005862A8"/>
    <w:rsid w:val="00586613"/>
    <w:rsid w:val="005904FA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1535"/>
    <w:rsid w:val="005A3BF6"/>
    <w:rsid w:val="005A5384"/>
    <w:rsid w:val="005B0021"/>
    <w:rsid w:val="005B3910"/>
    <w:rsid w:val="005B43B4"/>
    <w:rsid w:val="005B50CC"/>
    <w:rsid w:val="005B627C"/>
    <w:rsid w:val="005C035F"/>
    <w:rsid w:val="005C0369"/>
    <w:rsid w:val="005C1378"/>
    <w:rsid w:val="005C1A58"/>
    <w:rsid w:val="005C2275"/>
    <w:rsid w:val="005C24BE"/>
    <w:rsid w:val="005C329C"/>
    <w:rsid w:val="005C4D85"/>
    <w:rsid w:val="005C5157"/>
    <w:rsid w:val="005C52A8"/>
    <w:rsid w:val="005C5594"/>
    <w:rsid w:val="005C5756"/>
    <w:rsid w:val="005C5EE5"/>
    <w:rsid w:val="005D00A6"/>
    <w:rsid w:val="005D083B"/>
    <w:rsid w:val="005D0B50"/>
    <w:rsid w:val="005D1F1E"/>
    <w:rsid w:val="005D2CC5"/>
    <w:rsid w:val="005D43EF"/>
    <w:rsid w:val="005D5010"/>
    <w:rsid w:val="005D62CA"/>
    <w:rsid w:val="005D69EC"/>
    <w:rsid w:val="005D6AC2"/>
    <w:rsid w:val="005D6CCB"/>
    <w:rsid w:val="005D70A4"/>
    <w:rsid w:val="005D712F"/>
    <w:rsid w:val="005D7191"/>
    <w:rsid w:val="005D77EF"/>
    <w:rsid w:val="005D7B5C"/>
    <w:rsid w:val="005D7F84"/>
    <w:rsid w:val="005E114E"/>
    <w:rsid w:val="005E1D36"/>
    <w:rsid w:val="005E28CC"/>
    <w:rsid w:val="005E2F2A"/>
    <w:rsid w:val="005E3DA2"/>
    <w:rsid w:val="005E3F68"/>
    <w:rsid w:val="005E69CB"/>
    <w:rsid w:val="005E711E"/>
    <w:rsid w:val="005F0E4F"/>
    <w:rsid w:val="005F1F86"/>
    <w:rsid w:val="005F25C8"/>
    <w:rsid w:val="005F2879"/>
    <w:rsid w:val="005F2924"/>
    <w:rsid w:val="005F2E70"/>
    <w:rsid w:val="005F412F"/>
    <w:rsid w:val="005F67A1"/>
    <w:rsid w:val="005F72B1"/>
    <w:rsid w:val="006014DD"/>
    <w:rsid w:val="00602008"/>
    <w:rsid w:val="0060210E"/>
    <w:rsid w:val="00602EC1"/>
    <w:rsid w:val="00603151"/>
    <w:rsid w:val="006031A0"/>
    <w:rsid w:val="00603A02"/>
    <w:rsid w:val="00603E4D"/>
    <w:rsid w:val="00605270"/>
    <w:rsid w:val="00605353"/>
    <w:rsid w:val="006067FB"/>
    <w:rsid w:val="00610314"/>
    <w:rsid w:val="00612469"/>
    <w:rsid w:val="00612F1B"/>
    <w:rsid w:val="00613430"/>
    <w:rsid w:val="00614541"/>
    <w:rsid w:val="00620E4A"/>
    <w:rsid w:val="0062215E"/>
    <w:rsid w:val="006227F2"/>
    <w:rsid w:val="006238B8"/>
    <w:rsid w:val="00623DC7"/>
    <w:rsid w:val="006252A6"/>
    <w:rsid w:val="00626212"/>
    <w:rsid w:val="006269C8"/>
    <w:rsid w:val="006272AB"/>
    <w:rsid w:val="00627E73"/>
    <w:rsid w:val="006300BE"/>
    <w:rsid w:val="006306D3"/>
    <w:rsid w:val="0063177E"/>
    <w:rsid w:val="00631B5A"/>
    <w:rsid w:val="00631D53"/>
    <w:rsid w:val="006322D0"/>
    <w:rsid w:val="006331BD"/>
    <w:rsid w:val="0063461A"/>
    <w:rsid w:val="0063495A"/>
    <w:rsid w:val="00634D07"/>
    <w:rsid w:val="00635785"/>
    <w:rsid w:val="00635E62"/>
    <w:rsid w:val="006368BF"/>
    <w:rsid w:val="00636BE2"/>
    <w:rsid w:val="00637FF7"/>
    <w:rsid w:val="00641F3A"/>
    <w:rsid w:val="00642720"/>
    <w:rsid w:val="00643511"/>
    <w:rsid w:val="00643628"/>
    <w:rsid w:val="00644FF6"/>
    <w:rsid w:val="00645532"/>
    <w:rsid w:val="0064590C"/>
    <w:rsid w:val="00645F46"/>
    <w:rsid w:val="00646969"/>
    <w:rsid w:val="00646E73"/>
    <w:rsid w:val="00647209"/>
    <w:rsid w:val="00647E27"/>
    <w:rsid w:val="00650762"/>
    <w:rsid w:val="006507D9"/>
    <w:rsid w:val="00651393"/>
    <w:rsid w:val="00652F2D"/>
    <w:rsid w:val="006531E0"/>
    <w:rsid w:val="0065462C"/>
    <w:rsid w:val="00656AFF"/>
    <w:rsid w:val="006570BD"/>
    <w:rsid w:val="00660305"/>
    <w:rsid w:val="00660917"/>
    <w:rsid w:val="00661B0F"/>
    <w:rsid w:val="0066201E"/>
    <w:rsid w:val="00662754"/>
    <w:rsid w:val="00662C0C"/>
    <w:rsid w:val="00663A5A"/>
    <w:rsid w:val="00663D54"/>
    <w:rsid w:val="0066472A"/>
    <w:rsid w:val="00665199"/>
    <w:rsid w:val="006656D4"/>
    <w:rsid w:val="00665C29"/>
    <w:rsid w:val="00665D4E"/>
    <w:rsid w:val="00665DD9"/>
    <w:rsid w:val="006700D0"/>
    <w:rsid w:val="006716B4"/>
    <w:rsid w:val="006725E6"/>
    <w:rsid w:val="00672938"/>
    <w:rsid w:val="00673C99"/>
    <w:rsid w:val="00673E07"/>
    <w:rsid w:val="006746BF"/>
    <w:rsid w:val="00675AC5"/>
    <w:rsid w:val="00675E8D"/>
    <w:rsid w:val="00676A39"/>
    <w:rsid w:val="00676E4F"/>
    <w:rsid w:val="00676E7E"/>
    <w:rsid w:val="00676F64"/>
    <w:rsid w:val="00677C53"/>
    <w:rsid w:val="006808C4"/>
    <w:rsid w:val="006823B6"/>
    <w:rsid w:val="00684BAF"/>
    <w:rsid w:val="00685244"/>
    <w:rsid w:val="00687BAF"/>
    <w:rsid w:val="00690E69"/>
    <w:rsid w:val="00691E63"/>
    <w:rsid w:val="00692264"/>
    <w:rsid w:val="00693F07"/>
    <w:rsid w:val="006977A7"/>
    <w:rsid w:val="006A0659"/>
    <w:rsid w:val="006A1D23"/>
    <w:rsid w:val="006A1FA3"/>
    <w:rsid w:val="006A21F9"/>
    <w:rsid w:val="006A29F7"/>
    <w:rsid w:val="006A2FCE"/>
    <w:rsid w:val="006A356D"/>
    <w:rsid w:val="006A37B8"/>
    <w:rsid w:val="006A387F"/>
    <w:rsid w:val="006A4C0A"/>
    <w:rsid w:val="006A6BFB"/>
    <w:rsid w:val="006A6C3A"/>
    <w:rsid w:val="006A7907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A40"/>
    <w:rsid w:val="006C55EF"/>
    <w:rsid w:val="006C58A1"/>
    <w:rsid w:val="006C6DB4"/>
    <w:rsid w:val="006C7352"/>
    <w:rsid w:val="006C7594"/>
    <w:rsid w:val="006C7893"/>
    <w:rsid w:val="006C7F76"/>
    <w:rsid w:val="006D0432"/>
    <w:rsid w:val="006D0BE5"/>
    <w:rsid w:val="006D1A99"/>
    <w:rsid w:val="006D5439"/>
    <w:rsid w:val="006D5E31"/>
    <w:rsid w:val="006D62E4"/>
    <w:rsid w:val="006D6399"/>
    <w:rsid w:val="006E1051"/>
    <w:rsid w:val="006E2E71"/>
    <w:rsid w:val="006E31D2"/>
    <w:rsid w:val="006E3D50"/>
    <w:rsid w:val="006E523F"/>
    <w:rsid w:val="006F12D6"/>
    <w:rsid w:val="006F2C61"/>
    <w:rsid w:val="006F3969"/>
    <w:rsid w:val="006F4623"/>
    <w:rsid w:val="006F5DBD"/>
    <w:rsid w:val="006F6595"/>
    <w:rsid w:val="006F7A95"/>
    <w:rsid w:val="006F7CDA"/>
    <w:rsid w:val="00700234"/>
    <w:rsid w:val="00700B58"/>
    <w:rsid w:val="00703B7C"/>
    <w:rsid w:val="00704053"/>
    <w:rsid w:val="00704AD5"/>
    <w:rsid w:val="007050F2"/>
    <w:rsid w:val="00705366"/>
    <w:rsid w:val="007060A8"/>
    <w:rsid w:val="007075E3"/>
    <w:rsid w:val="00711379"/>
    <w:rsid w:val="00713174"/>
    <w:rsid w:val="007144B8"/>
    <w:rsid w:val="007154DE"/>
    <w:rsid w:val="00715D1A"/>
    <w:rsid w:val="0071655E"/>
    <w:rsid w:val="00717003"/>
    <w:rsid w:val="00717BA1"/>
    <w:rsid w:val="00717EFF"/>
    <w:rsid w:val="007205F0"/>
    <w:rsid w:val="0072093F"/>
    <w:rsid w:val="00721045"/>
    <w:rsid w:val="00722A5A"/>
    <w:rsid w:val="0072350E"/>
    <w:rsid w:val="007239BC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2E52"/>
    <w:rsid w:val="00733C13"/>
    <w:rsid w:val="00734B64"/>
    <w:rsid w:val="007426B9"/>
    <w:rsid w:val="00742781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AEA"/>
    <w:rsid w:val="00752B66"/>
    <w:rsid w:val="0075418E"/>
    <w:rsid w:val="00754C1A"/>
    <w:rsid w:val="007554AE"/>
    <w:rsid w:val="0075556D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45C"/>
    <w:rsid w:val="00770782"/>
    <w:rsid w:val="007709D8"/>
    <w:rsid w:val="007730EE"/>
    <w:rsid w:val="0077334A"/>
    <w:rsid w:val="00773375"/>
    <w:rsid w:val="0077543A"/>
    <w:rsid w:val="00775868"/>
    <w:rsid w:val="00775B71"/>
    <w:rsid w:val="00775FB7"/>
    <w:rsid w:val="00780AD5"/>
    <w:rsid w:val="00780EBD"/>
    <w:rsid w:val="00781D58"/>
    <w:rsid w:val="00782458"/>
    <w:rsid w:val="00784BA8"/>
    <w:rsid w:val="007852A3"/>
    <w:rsid w:val="00785557"/>
    <w:rsid w:val="0078691B"/>
    <w:rsid w:val="007872D8"/>
    <w:rsid w:val="0079031F"/>
    <w:rsid w:val="00790EFE"/>
    <w:rsid w:val="0079175C"/>
    <w:rsid w:val="0079224C"/>
    <w:rsid w:val="00794404"/>
    <w:rsid w:val="00795B5E"/>
    <w:rsid w:val="00795FB3"/>
    <w:rsid w:val="007965ED"/>
    <w:rsid w:val="00797045"/>
    <w:rsid w:val="007A0062"/>
    <w:rsid w:val="007A0E27"/>
    <w:rsid w:val="007A0F4B"/>
    <w:rsid w:val="007A1C80"/>
    <w:rsid w:val="007A2820"/>
    <w:rsid w:val="007A404C"/>
    <w:rsid w:val="007A4FC0"/>
    <w:rsid w:val="007A66D5"/>
    <w:rsid w:val="007A67B9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42D8"/>
    <w:rsid w:val="007C65C4"/>
    <w:rsid w:val="007D0212"/>
    <w:rsid w:val="007D02D4"/>
    <w:rsid w:val="007D0F83"/>
    <w:rsid w:val="007D1F41"/>
    <w:rsid w:val="007D2152"/>
    <w:rsid w:val="007D33C7"/>
    <w:rsid w:val="007D3D19"/>
    <w:rsid w:val="007D3F26"/>
    <w:rsid w:val="007D45D8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1A23"/>
    <w:rsid w:val="007F1E10"/>
    <w:rsid w:val="007F2007"/>
    <w:rsid w:val="007F26F2"/>
    <w:rsid w:val="007F4B1D"/>
    <w:rsid w:val="007F51F2"/>
    <w:rsid w:val="007F533C"/>
    <w:rsid w:val="007F5562"/>
    <w:rsid w:val="007F79AB"/>
    <w:rsid w:val="0080054C"/>
    <w:rsid w:val="008009EE"/>
    <w:rsid w:val="0080229B"/>
    <w:rsid w:val="0080240C"/>
    <w:rsid w:val="008033C8"/>
    <w:rsid w:val="00804F48"/>
    <w:rsid w:val="008069A2"/>
    <w:rsid w:val="00807437"/>
    <w:rsid w:val="00807A14"/>
    <w:rsid w:val="0081069C"/>
    <w:rsid w:val="00810E0A"/>
    <w:rsid w:val="00811B58"/>
    <w:rsid w:val="00811E3E"/>
    <w:rsid w:val="00813A4A"/>
    <w:rsid w:val="00815C4E"/>
    <w:rsid w:val="00820543"/>
    <w:rsid w:val="00820662"/>
    <w:rsid w:val="00820D8F"/>
    <w:rsid w:val="008245A2"/>
    <w:rsid w:val="0082635F"/>
    <w:rsid w:val="00830221"/>
    <w:rsid w:val="00832A7B"/>
    <w:rsid w:val="00835DCE"/>
    <w:rsid w:val="00836CD2"/>
    <w:rsid w:val="008375C1"/>
    <w:rsid w:val="00837EF9"/>
    <w:rsid w:val="00840EF5"/>
    <w:rsid w:val="0084198E"/>
    <w:rsid w:val="00843A2D"/>
    <w:rsid w:val="0084493B"/>
    <w:rsid w:val="00844F19"/>
    <w:rsid w:val="008455B3"/>
    <w:rsid w:val="008459D1"/>
    <w:rsid w:val="00846464"/>
    <w:rsid w:val="00847C9F"/>
    <w:rsid w:val="008504A0"/>
    <w:rsid w:val="00851077"/>
    <w:rsid w:val="00851DC9"/>
    <w:rsid w:val="008522B3"/>
    <w:rsid w:val="008523C5"/>
    <w:rsid w:val="00852764"/>
    <w:rsid w:val="008528B0"/>
    <w:rsid w:val="00853C64"/>
    <w:rsid w:val="008546B8"/>
    <w:rsid w:val="00854767"/>
    <w:rsid w:val="00855657"/>
    <w:rsid w:val="00862C80"/>
    <w:rsid w:val="0086342E"/>
    <w:rsid w:val="0086461F"/>
    <w:rsid w:val="008646D4"/>
    <w:rsid w:val="00865461"/>
    <w:rsid w:val="008703F4"/>
    <w:rsid w:val="00871FFC"/>
    <w:rsid w:val="008721A4"/>
    <w:rsid w:val="008757C8"/>
    <w:rsid w:val="00875FF2"/>
    <w:rsid w:val="008775DD"/>
    <w:rsid w:val="00880B28"/>
    <w:rsid w:val="0088239E"/>
    <w:rsid w:val="008829FC"/>
    <w:rsid w:val="00884CC7"/>
    <w:rsid w:val="008856C5"/>
    <w:rsid w:val="00885B8D"/>
    <w:rsid w:val="008871E6"/>
    <w:rsid w:val="00887BF4"/>
    <w:rsid w:val="008909E4"/>
    <w:rsid w:val="008918CF"/>
    <w:rsid w:val="00891F95"/>
    <w:rsid w:val="00893B23"/>
    <w:rsid w:val="0089489C"/>
    <w:rsid w:val="00894E9E"/>
    <w:rsid w:val="00897606"/>
    <w:rsid w:val="008A147B"/>
    <w:rsid w:val="008A41B6"/>
    <w:rsid w:val="008A41E8"/>
    <w:rsid w:val="008A5E25"/>
    <w:rsid w:val="008A64A8"/>
    <w:rsid w:val="008A6DEF"/>
    <w:rsid w:val="008A7050"/>
    <w:rsid w:val="008A708E"/>
    <w:rsid w:val="008B01B5"/>
    <w:rsid w:val="008B0976"/>
    <w:rsid w:val="008B3204"/>
    <w:rsid w:val="008B4938"/>
    <w:rsid w:val="008B57D1"/>
    <w:rsid w:val="008B64E8"/>
    <w:rsid w:val="008B6B6F"/>
    <w:rsid w:val="008B7352"/>
    <w:rsid w:val="008C0107"/>
    <w:rsid w:val="008C10C6"/>
    <w:rsid w:val="008C1392"/>
    <w:rsid w:val="008C2C92"/>
    <w:rsid w:val="008C4226"/>
    <w:rsid w:val="008C4330"/>
    <w:rsid w:val="008C4CA1"/>
    <w:rsid w:val="008C4FA9"/>
    <w:rsid w:val="008C7DAB"/>
    <w:rsid w:val="008D1D33"/>
    <w:rsid w:val="008D4183"/>
    <w:rsid w:val="008D49D2"/>
    <w:rsid w:val="008D6DE2"/>
    <w:rsid w:val="008E339C"/>
    <w:rsid w:val="008E4823"/>
    <w:rsid w:val="008E5846"/>
    <w:rsid w:val="008E5AE5"/>
    <w:rsid w:val="008E6170"/>
    <w:rsid w:val="008E6964"/>
    <w:rsid w:val="008E7F24"/>
    <w:rsid w:val="008F0008"/>
    <w:rsid w:val="008F0B63"/>
    <w:rsid w:val="008F0F7A"/>
    <w:rsid w:val="008F17E0"/>
    <w:rsid w:val="008F1EF4"/>
    <w:rsid w:val="008F1EFD"/>
    <w:rsid w:val="008F2844"/>
    <w:rsid w:val="008F5632"/>
    <w:rsid w:val="008F692F"/>
    <w:rsid w:val="00900712"/>
    <w:rsid w:val="00900A21"/>
    <w:rsid w:val="00901A6D"/>
    <w:rsid w:val="00902182"/>
    <w:rsid w:val="0090587A"/>
    <w:rsid w:val="009061CE"/>
    <w:rsid w:val="00907995"/>
    <w:rsid w:val="0091013F"/>
    <w:rsid w:val="00910FFE"/>
    <w:rsid w:val="00912B1B"/>
    <w:rsid w:val="00912BF9"/>
    <w:rsid w:val="0091310C"/>
    <w:rsid w:val="00913BE4"/>
    <w:rsid w:val="00916201"/>
    <w:rsid w:val="0091642F"/>
    <w:rsid w:val="00916910"/>
    <w:rsid w:val="00921498"/>
    <w:rsid w:val="009216D0"/>
    <w:rsid w:val="00924684"/>
    <w:rsid w:val="009306D7"/>
    <w:rsid w:val="00932052"/>
    <w:rsid w:val="00932682"/>
    <w:rsid w:val="00932800"/>
    <w:rsid w:val="00933964"/>
    <w:rsid w:val="0093414F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4023"/>
    <w:rsid w:val="0094424E"/>
    <w:rsid w:val="0094429C"/>
    <w:rsid w:val="00945A23"/>
    <w:rsid w:val="00946371"/>
    <w:rsid w:val="009471FD"/>
    <w:rsid w:val="009477B5"/>
    <w:rsid w:val="009514BD"/>
    <w:rsid w:val="00951F9B"/>
    <w:rsid w:val="009532B6"/>
    <w:rsid w:val="0095371F"/>
    <w:rsid w:val="00953C50"/>
    <w:rsid w:val="00954337"/>
    <w:rsid w:val="00954671"/>
    <w:rsid w:val="00955309"/>
    <w:rsid w:val="00955912"/>
    <w:rsid w:val="00955E3B"/>
    <w:rsid w:val="00957092"/>
    <w:rsid w:val="00957B81"/>
    <w:rsid w:val="00960FA1"/>
    <w:rsid w:val="00961575"/>
    <w:rsid w:val="009622BA"/>
    <w:rsid w:val="00962669"/>
    <w:rsid w:val="00962F40"/>
    <w:rsid w:val="00962FE9"/>
    <w:rsid w:val="009642BE"/>
    <w:rsid w:val="00965200"/>
    <w:rsid w:val="00965516"/>
    <w:rsid w:val="00965602"/>
    <w:rsid w:val="00965B7E"/>
    <w:rsid w:val="00966626"/>
    <w:rsid w:val="00967E5F"/>
    <w:rsid w:val="00970976"/>
    <w:rsid w:val="00971A80"/>
    <w:rsid w:val="00971B3E"/>
    <w:rsid w:val="009726B0"/>
    <w:rsid w:val="00972A16"/>
    <w:rsid w:val="00972B00"/>
    <w:rsid w:val="0097659F"/>
    <w:rsid w:val="0097741C"/>
    <w:rsid w:val="009802C7"/>
    <w:rsid w:val="00980F30"/>
    <w:rsid w:val="0098130B"/>
    <w:rsid w:val="009817D1"/>
    <w:rsid w:val="009818CF"/>
    <w:rsid w:val="00982FE9"/>
    <w:rsid w:val="0098321B"/>
    <w:rsid w:val="00984046"/>
    <w:rsid w:val="00985447"/>
    <w:rsid w:val="009860DE"/>
    <w:rsid w:val="00986208"/>
    <w:rsid w:val="009904EB"/>
    <w:rsid w:val="00990CCD"/>
    <w:rsid w:val="00992558"/>
    <w:rsid w:val="00993AA2"/>
    <w:rsid w:val="0099410E"/>
    <w:rsid w:val="00994B43"/>
    <w:rsid w:val="00994FF0"/>
    <w:rsid w:val="009A0095"/>
    <w:rsid w:val="009A0A43"/>
    <w:rsid w:val="009A1045"/>
    <w:rsid w:val="009A1845"/>
    <w:rsid w:val="009A2D7C"/>
    <w:rsid w:val="009A324D"/>
    <w:rsid w:val="009A3F8E"/>
    <w:rsid w:val="009A4608"/>
    <w:rsid w:val="009A4CCB"/>
    <w:rsid w:val="009A4D84"/>
    <w:rsid w:val="009A600B"/>
    <w:rsid w:val="009A654B"/>
    <w:rsid w:val="009B18E7"/>
    <w:rsid w:val="009B1AB2"/>
    <w:rsid w:val="009B2905"/>
    <w:rsid w:val="009B3894"/>
    <w:rsid w:val="009B52CE"/>
    <w:rsid w:val="009B6884"/>
    <w:rsid w:val="009B6C0B"/>
    <w:rsid w:val="009B778B"/>
    <w:rsid w:val="009B7C93"/>
    <w:rsid w:val="009B7EEA"/>
    <w:rsid w:val="009C0D4B"/>
    <w:rsid w:val="009C0DF6"/>
    <w:rsid w:val="009C18F3"/>
    <w:rsid w:val="009C46B2"/>
    <w:rsid w:val="009C46BB"/>
    <w:rsid w:val="009C5355"/>
    <w:rsid w:val="009C5473"/>
    <w:rsid w:val="009C589C"/>
    <w:rsid w:val="009C5D99"/>
    <w:rsid w:val="009C6281"/>
    <w:rsid w:val="009C6C6D"/>
    <w:rsid w:val="009C7C2D"/>
    <w:rsid w:val="009D0351"/>
    <w:rsid w:val="009D1074"/>
    <w:rsid w:val="009D18F5"/>
    <w:rsid w:val="009D1F5E"/>
    <w:rsid w:val="009D20FB"/>
    <w:rsid w:val="009D376E"/>
    <w:rsid w:val="009D4B5F"/>
    <w:rsid w:val="009D655C"/>
    <w:rsid w:val="009D6FB2"/>
    <w:rsid w:val="009D72D4"/>
    <w:rsid w:val="009D7375"/>
    <w:rsid w:val="009D78C4"/>
    <w:rsid w:val="009E0357"/>
    <w:rsid w:val="009E04D6"/>
    <w:rsid w:val="009E4DBD"/>
    <w:rsid w:val="009F042F"/>
    <w:rsid w:val="009F10D1"/>
    <w:rsid w:val="009F1C1B"/>
    <w:rsid w:val="009F45B5"/>
    <w:rsid w:val="009F5305"/>
    <w:rsid w:val="009F79AC"/>
    <w:rsid w:val="00A0025D"/>
    <w:rsid w:val="00A008BF"/>
    <w:rsid w:val="00A0101D"/>
    <w:rsid w:val="00A02413"/>
    <w:rsid w:val="00A0419F"/>
    <w:rsid w:val="00A05E96"/>
    <w:rsid w:val="00A07726"/>
    <w:rsid w:val="00A114F8"/>
    <w:rsid w:val="00A116E5"/>
    <w:rsid w:val="00A124A7"/>
    <w:rsid w:val="00A139DA"/>
    <w:rsid w:val="00A14297"/>
    <w:rsid w:val="00A14944"/>
    <w:rsid w:val="00A14CF1"/>
    <w:rsid w:val="00A15A66"/>
    <w:rsid w:val="00A2031E"/>
    <w:rsid w:val="00A218C7"/>
    <w:rsid w:val="00A23132"/>
    <w:rsid w:val="00A238AD"/>
    <w:rsid w:val="00A23EF1"/>
    <w:rsid w:val="00A2516D"/>
    <w:rsid w:val="00A25A77"/>
    <w:rsid w:val="00A25D11"/>
    <w:rsid w:val="00A26C05"/>
    <w:rsid w:val="00A27A21"/>
    <w:rsid w:val="00A27F8E"/>
    <w:rsid w:val="00A3023B"/>
    <w:rsid w:val="00A3078A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44C2F"/>
    <w:rsid w:val="00A46003"/>
    <w:rsid w:val="00A52936"/>
    <w:rsid w:val="00A548C0"/>
    <w:rsid w:val="00A554B1"/>
    <w:rsid w:val="00A56715"/>
    <w:rsid w:val="00A56A4A"/>
    <w:rsid w:val="00A56A5C"/>
    <w:rsid w:val="00A57348"/>
    <w:rsid w:val="00A57412"/>
    <w:rsid w:val="00A57D9E"/>
    <w:rsid w:val="00A601E6"/>
    <w:rsid w:val="00A61080"/>
    <w:rsid w:val="00A61893"/>
    <w:rsid w:val="00A62363"/>
    <w:rsid w:val="00A62B3F"/>
    <w:rsid w:val="00A62CC9"/>
    <w:rsid w:val="00A62E28"/>
    <w:rsid w:val="00A6481C"/>
    <w:rsid w:val="00A66EBE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EBD"/>
    <w:rsid w:val="00A8522B"/>
    <w:rsid w:val="00A858B3"/>
    <w:rsid w:val="00A8605F"/>
    <w:rsid w:val="00A86A8F"/>
    <w:rsid w:val="00A86FBC"/>
    <w:rsid w:val="00A87719"/>
    <w:rsid w:val="00A91543"/>
    <w:rsid w:val="00A92460"/>
    <w:rsid w:val="00A9384B"/>
    <w:rsid w:val="00A93F34"/>
    <w:rsid w:val="00A95185"/>
    <w:rsid w:val="00A9563E"/>
    <w:rsid w:val="00A95B72"/>
    <w:rsid w:val="00A95EB2"/>
    <w:rsid w:val="00A968D0"/>
    <w:rsid w:val="00A96C3F"/>
    <w:rsid w:val="00AA1744"/>
    <w:rsid w:val="00AA3040"/>
    <w:rsid w:val="00AA5504"/>
    <w:rsid w:val="00AA576D"/>
    <w:rsid w:val="00AA615F"/>
    <w:rsid w:val="00AB120D"/>
    <w:rsid w:val="00AB1D33"/>
    <w:rsid w:val="00AB5719"/>
    <w:rsid w:val="00AB6C2E"/>
    <w:rsid w:val="00AB763C"/>
    <w:rsid w:val="00AC1391"/>
    <w:rsid w:val="00AC1CA9"/>
    <w:rsid w:val="00AC5253"/>
    <w:rsid w:val="00AC530A"/>
    <w:rsid w:val="00AC5AC6"/>
    <w:rsid w:val="00AC7D8A"/>
    <w:rsid w:val="00AD0B05"/>
    <w:rsid w:val="00AD0BC8"/>
    <w:rsid w:val="00AD11E4"/>
    <w:rsid w:val="00AD1349"/>
    <w:rsid w:val="00AD2B1F"/>
    <w:rsid w:val="00AD302A"/>
    <w:rsid w:val="00AD3966"/>
    <w:rsid w:val="00AD3ED9"/>
    <w:rsid w:val="00AD5231"/>
    <w:rsid w:val="00AD69A3"/>
    <w:rsid w:val="00AD7687"/>
    <w:rsid w:val="00AD79E7"/>
    <w:rsid w:val="00AE00EF"/>
    <w:rsid w:val="00AE07EC"/>
    <w:rsid w:val="00AE16E9"/>
    <w:rsid w:val="00AE1854"/>
    <w:rsid w:val="00AE2164"/>
    <w:rsid w:val="00AE4249"/>
    <w:rsid w:val="00AE68DE"/>
    <w:rsid w:val="00AE7D20"/>
    <w:rsid w:val="00AF06CA"/>
    <w:rsid w:val="00AF1E9D"/>
    <w:rsid w:val="00AF3A17"/>
    <w:rsid w:val="00AF6D91"/>
    <w:rsid w:val="00AF7E66"/>
    <w:rsid w:val="00B00604"/>
    <w:rsid w:val="00B010E2"/>
    <w:rsid w:val="00B01C09"/>
    <w:rsid w:val="00B0281C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AF3"/>
    <w:rsid w:val="00B104E0"/>
    <w:rsid w:val="00B11EC1"/>
    <w:rsid w:val="00B12AF6"/>
    <w:rsid w:val="00B13128"/>
    <w:rsid w:val="00B1390F"/>
    <w:rsid w:val="00B144CA"/>
    <w:rsid w:val="00B14EB6"/>
    <w:rsid w:val="00B1536F"/>
    <w:rsid w:val="00B166BB"/>
    <w:rsid w:val="00B16B42"/>
    <w:rsid w:val="00B16CCB"/>
    <w:rsid w:val="00B16E71"/>
    <w:rsid w:val="00B172E6"/>
    <w:rsid w:val="00B17829"/>
    <w:rsid w:val="00B21141"/>
    <w:rsid w:val="00B23199"/>
    <w:rsid w:val="00B25A1D"/>
    <w:rsid w:val="00B25FEA"/>
    <w:rsid w:val="00B260DE"/>
    <w:rsid w:val="00B26B37"/>
    <w:rsid w:val="00B26E9D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37A33"/>
    <w:rsid w:val="00B37F00"/>
    <w:rsid w:val="00B40168"/>
    <w:rsid w:val="00B4145E"/>
    <w:rsid w:val="00B41AEF"/>
    <w:rsid w:val="00B421A9"/>
    <w:rsid w:val="00B43019"/>
    <w:rsid w:val="00B44BF5"/>
    <w:rsid w:val="00B45147"/>
    <w:rsid w:val="00B4547B"/>
    <w:rsid w:val="00B45598"/>
    <w:rsid w:val="00B45D9D"/>
    <w:rsid w:val="00B47521"/>
    <w:rsid w:val="00B4787D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12F3"/>
    <w:rsid w:val="00B62A9C"/>
    <w:rsid w:val="00B63EBC"/>
    <w:rsid w:val="00B64851"/>
    <w:rsid w:val="00B65880"/>
    <w:rsid w:val="00B65F2B"/>
    <w:rsid w:val="00B66EEB"/>
    <w:rsid w:val="00B67A5A"/>
    <w:rsid w:val="00B70067"/>
    <w:rsid w:val="00B721F1"/>
    <w:rsid w:val="00B721FA"/>
    <w:rsid w:val="00B742EA"/>
    <w:rsid w:val="00B75242"/>
    <w:rsid w:val="00B76A6A"/>
    <w:rsid w:val="00B76EC6"/>
    <w:rsid w:val="00B772C7"/>
    <w:rsid w:val="00B77569"/>
    <w:rsid w:val="00B77A01"/>
    <w:rsid w:val="00B77EBE"/>
    <w:rsid w:val="00B80444"/>
    <w:rsid w:val="00B8138F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6C8A"/>
    <w:rsid w:val="00B90022"/>
    <w:rsid w:val="00B9286F"/>
    <w:rsid w:val="00B92922"/>
    <w:rsid w:val="00B9309D"/>
    <w:rsid w:val="00B933D8"/>
    <w:rsid w:val="00B94895"/>
    <w:rsid w:val="00B978CB"/>
    <w:rsid w:val="00B979A3"/>
    <w:rsid w:val="00BA0118"/>
    <w:rsid w:val="00BA372B"/>
    <w:rsid w:val="00BA3B7B"/>
    <w:rsid w:val="00BA4B76"/>
    <w:rsid w:val="00BA6FEB"/>
    <w:rsid w:val="00BB1494"/>
    <w:rsid w:val="00BB246D"/>
    <w:rsid w:val="00BB2B46"/>
    <w:rsid w:val="00BB3775"/>
    <w:rsid w:val="00BB3A2F"/>
    <w:rsid w:val="00BB3F51"/>
    <w:rsid w:val="00BB4911"/>
    <w:rsid w:val="00BB5EA2"/>
    <w:rsid w:val="00BB65B1"/>
    <w:rsid w:val="00BB7524"/>
    <w:rsid w:val="00BB7B3C"/>
    <w:rsid w:val="00BC1859"/>
    <w:rsid w:val="00BC1DFE"/>
    <w:rsid w:val="00BC2FE9"/>
    <w:rsid w:val="00BC4856"/>
    <w:rsid w:val="00BC56AC"/>
    <w:rsid w:val="00BC67B5"/>
    <w:rsid w:val="00BC684E"/>
    <w:rsid w:val="00BC6BDC"/>
    <w:rsid w:val="00BC7763"/>
    <w:rsid w:val="00BC7C75"/>
    <w:rsid w:val="00BD30FE"/>
    <w:rsid w:val="00BD5E7E"/>
    <w:rsid w:val="00BD60AF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7258"/>
    <w:rsid w:val="00BE7AE2"/>
    <w:rsid w:val="00BF2B98"/>
    <w:rsid w:val="00BF32C8"/>
    <w:rsid w:val="00BF336B"/>
    <w:rsid w:val="00BF3E42"/>
    <w:rsid w:val="00BF5E60"/>
    <w:rsid w:val="00BF6458"/>
    <w:rsid w:val="00BF7664"/>
    <w:rsid w:val="00BF79D3"/>
    <w:rsid w:val="00C0158A"/>
    <w:rsid w:val="00C01D81"/>
    <w:rsid w:val="00C02D95"/>
    <w:rsid w:val="00C02FD5"/>
    <w:rsid w:val="00C03594"/>
    <w:rsid w:val="00C0583F"/>
    <w:rsid w:val="00C05E7C"/>
    <w:rsid w:val="00C06547"/>
    <w:rsid w:val="00C071D4"/>
    <w:rsid w:val="00C13234"/>
    <w:rsid w:val="00C14AC5"/>
    <w:rsid w:val="00C158FB"/>
    <w:rsid w:val="00C163C3"/>
    <w:rsid w:val="00C170C3"/>
    <w:rsid w:val="00C20D7D"/>
    <w:rsid w:val="00C224E0"/>
    <w:rsid w:val="00C22B77"/>
    <w:rsid w:val="00C24382"/>
    <w:rsid w:val="00C26B83"/>
    <w:rsid w:val="00C27C27"/>
    <w:rsid w:val="00C31676"/>
    <w:rsid w:val="00C31E02"/>
    <w:rsid w:val="00C328B1"/>
    <w:rsid w:val="00C33140"/>
    <w:rsid w:val="00C331E3"/>
    <w:rsid w:val="00C3354B"/>
    <w:rsid w:val="00C33762"/>
    <w:rsid w:val="00C346E3"/>
    <w:rsid w:val="00C34D4B"/>
    <w:rsid w:val="00C34E61"/>
    <w:rsid w:val="00C370A9"/>
    <w:rsid w:val="00C37303"/>
    <w:rsid w:val="00C4014C"/>
    <w:rsid w:val="00C413BC"/>
    <w:rsid w:val="00C4176B"/>
    <w:rsid w:val="00C4755F"/>
    <w:rsid w:val="00C47976"/>
    <w:rsid w:val="00C519F5"/>
    <w:rsid w:val="00C51DF5"/>
    <w:rsid w:val="00C51FB1"/>
    <w:rsid w:val="00C530C8"/>
    <w:rsid w:val="00C55588"/>
    <w:rsid w:val="00C5695F"/>
    <w:rsid w:val="00C56E85"/>
    <w:rsid w:val="00C5706A"/>
    <w:rsid w:val="00C57162"/>
    <w:rsid w:val="00C57C1A"/>
    <w:rsid w:val="00C6024B"/>
    <w:rsid w:val="00C603B1"/>
    <w:rsid w:val="00C610E4"/>
    <w:rsid w:val="00C6113A"/>
    <w:rsid w:val="00C61BC0"/>
    <w:rsid w:val="00C62632"/>
    <w:rsid w:val="00C6276B"/>
    <w:rsid w:val="00C64B33"/>
    <w:rsid w:val="00C66156"/>
    <w:rsid w:val="00C666F9"/>
    <w:rsid w:val="00C673E4"/>
    <w:rsid w:val="00C7030F"/>
    <w:rsid w:val="00C70DC1"/>
    <w:rsid w:val="00C72FE8"/>
    <w:rsid w:val="00C740BD"/>
    <w:rsid w:val="00C74656"/>
    <w:rsid w:val="00C74AEA"/>
    <w:rsid w:val="00C7500E"/>
    <w:rsid w:val="00C75EBC"/>
    <w:rsid w:val="00C76503"/>
    <w:rsid w:val="00C779F6"/>
    <w:rsid w:val="00C80E56"/>
    <w:rsid w:val="00C8143E"/>
    <w:rsid w:val="00C83811"/>
    <w:rsid w:val="00C83D97"/>
    <w:rsid w:val="00C84712"/>
    <w:rsid w:val="00C851F5"/>
    <w:rsid w:val="00C86F02"/>
    <w:rsid w:val="00C874BF"/>
    <w:rsid w:val="00C90ACD"/>
    <w:rsid w:val="00C9227A"/>
    <w:rsid w:val="00C92810"/>
    <w:rsid w:val="00C944C9"/>
    <w:rsid w:val="00C9521F"/>
    <w:rsid w:val="00C95265"/>
    <w:rsid w:val="00C95467"/>
    <w:rsid w:val="00C97D01"/>
    <w:rsid w:val="00CA2A7C"/>
    <w:rsid w:val="00CA370E"/>
    <w:rsid w:val="00CA642C"/>
    <w:rsid w:val="00CB16B7"/>
    <w:rsid w:val="00CB2052"/>
    <w:rsid w:val="00CB2744"/>
    <w:rsid w:val="00CB4B13"/>
    <w:rsid w:val="00CB6B6B"/>
    <w:rsid w:val="00CB7CE1"/>
    <w:rsid w:val="00CB7DE0"/>
    <w:rsid w:val="00CC03A5"/>
    <w:rsid w:val="00CC0537"/>
    <w:rsid w:val="00CC0914"/>
    <w:rsid w:val="00CC1458"/>
    <w:rsid w:val="00CC27D4"/>
    <w:rsid w:val="00CC2D0E"/>
    <w:rsid w:val="00CC3CCD"/>
    <w:rsid w:val="00CC57B5"/>
    <w:rsid w:val="00CC6E92"/>
    <w:rsid w:val="00CD01B0"/>
    <w:rsid w:val="00CD0CB8"/>
    <w:rsid w:val="00CD1AA4"/>
    <w:rsid w:val="00CD230C"/>
    <w:rsid w:val="00CD2505"/>
    <w:rsid w:val="00CD36FE"/>
    <w:rsid w:val="00CD4672"/>
    <w:rsid w:val="00CD55FF"/>
    <w:rsid w:val="00CD632D"/>
    <w:rsid w:val="00CD730B"/>
    <w:rsid w:val="00CE0568"/>
    <w:rsid w:val="00CE23DB"/>
    <w:rsid w:val="00CE46C9"/>
    <w:rsid w:val="00CE4C2B"/>
    <w:rsid w:val="00CE5243"/>
    <w:rsid w:val="00CE5A6E"/>
    <w:rsid w:val="00CE62F6"/>
    <w:rsid w:val="00CE6AE6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5C48"/>
    <w:rsid w:val="00CF5D41"/>
    <w:rsid w:val="00CF62AA"/>
    <w:rsid w:val="00CF729B"/>
    <w:rsid w:val="00D0076C"/>
    <w:rsid w:val="00D01370"/>
    <w:rsid w:val="00D016F2"/>
    <w:rsid w:val="00D019ED"/>
    <w:rsid w:val="00D031D7"/>
    <w:rsid w:val="00D03CF1"/>
    <w:rsid w:val="00D04E3E"/>
    <w:rsid w:val="00D05C5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055"/>
    <w:rsid w:val="00D14C59"/>
    <w:rsid w:val="00D15090"/>
    <w:rsid w:val="00D173A5"/>
    <w:rsid w:val="00D17445"/>
    <w:rsid w:val="00D22485"/>
    <w:rsid w:val="00D22A8F"/>
    <w:rsid w:val="00D22AFE"/>
    <w:rsid w:val="00D22B30"/>
    <w:rsid w:val="00D23044"/>
    <w:rsid w:val="00D23142"/>
    <w:rsid w:val="00D235D7"/>
    <w:rsid w:val="00D24172"/>
    <w:rsid w:val="00D24D68"/>
    <w:rsid w:val="00D25118"/>
    <w:rsid w:val="00D257A3"/>
    <w:rsid w:val="00D266AC"/>
    <w:rsid w:val="00D3020A"/>
    <w:rsid w:val="00D306E9"/>
    <w:rsid w:val="00D30A05"/>
    <w:rsid w:val="00D33328"/>
    <w:rsid w:val="00D34751"/>
    <w:rsid w:val="00D3501C"/>
    <w:rsid w:val="00D3543A"/>
    <w:rsid w:val="00D356D0"/>
    <w:rsid w:val="00D407B5"/>
    <w:rsid w:val="00D41E6F"/>
    <w:rsid w:val="00D434CF"/>
    <w:rsid w:val="00D440ED"/>
    <w:rsid w:val="00D4422B"/>
    <w:rsid w:val="00D45F04"/>
    <w:rsid w:val="00D463FD"/>
    <w:rsid w:val="00D56A81"/>
    <w:rsid w:val="00D573CA"/>
    <w:rsid w:val="00D57A31"/>
    <w:rsid w:val="00D62F6A"/>
    <w:rsid w:val="00D63573"/>
    <w:rsid w:val="00D63CC9"/>
    <w:rsid w:val="00D651E0"/>
    <w:rsid w:val="00D65714"/>
    <w:rsid w:val="00D658DC"/>
    <w:rsid w:val="00D712AC"/>
    <w:rsid w:val="00D71386"/>
    <w:rsid w:val="00D71C06"/>
    <w:rsid w:val="00D73631"/>
    <w:rsid w:val="00D7385C"/>
    <w:rsid w:val="00D73B0E"/>
    <w:rsid w:val="00D73E5B"/>
    <w:rsid w:val="00D76466"/>
    <w:rsid w:val="00D76F9A"/>
    <w:rsid w:val="00D77407"/>
    <w:rsid w:val="00D80E52"/>
    <w:rsid w:val="00D8183A"/>
    <w:rsid w:val="00D81F0D"/>
    <w:rsid w:val="00D829AD"/>
    <w:rsid w:val="00D8396A"/>
    <w:rsid w:val="00D83CA7"/>
    <w:rsid w:val="00D9001B"/>
    <w:rsid w:val="00D926BF"/>
    <w:rsid w:val="00D9359C"/>
    <w:rsid w:val="00D9397E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5CB1"/>
    <w:rsid w:val="00DB72C8"/>
    <w:rsid w:val="00DB74B0"/>
    <w:rsid w:val="00DB7F85"/>
    <w:rsid w:val="00DC06E3"/>
    <w:rsid w:val="00DC21A2"/>
    <w:rsid w:val="00DC2FE5"/>
    <w:rsid w:val="00DC56B5"/>
    <w:rsid w:val="00DC6692"/>
    <w:rsid w:val="00DD07F5"/>
    <w:rsid w:val="00DD0E80"/>
    <w:rsid w:val="00DD151D"/>
    <w:rsid w:val="00DD3AD1"/>
    <w:rsid w:val="00DD42E4"/>
    <w:rsid w:val="00DD7672"/>
    <w:rsid w:val="00DE18A3"/>
    <w:rsid w:val="00DE1E32"/>
    <w:rsid w:val="00DE469B"/>
    <w:rsid w:val="00DE4751"/>
    <w:rsid w:val="00DE4A29"/>
    <w:rsid w:val="00DE5257"/>
    <w:rsid w:val="00DE6FCF"/>
    <w:rsid w:val="00DF1516"/>
    <w:rsid w:val="00DF2000"/>
    <w:rsid w:val="00DF4E07"/>
    <w:rsid w:val="00DF5984"/>
    <w:rsid w:val="00DF5B6A"/>
    <w:rsid w:val="00DF69D2"/>
    <w:rsid w:val="00E00ED4"/>
    <w:rsid w:val="00E01BD3"/>
    <w:rsid w:val="00E0242E"/>
    <w:rsid w:val="00E040D3"/>
    <w:rsid w:val="00E05D33"/>
    <w:rsid w:val="00E067D8"/>
    <w:rsid w:val="00E07F9B"/>
    <w:rsid w:val="00E103D0"/>
    <w:rsid w:val="00E108CB"/>
    <w:rsid w:val="00E10A53"/>
    <w:rsid w:val="00E120D9"/>
    <w:rsid w:val="00E12316"/>
    <w:rsid w:val="00E12F65"/>
    <w:rsid w:val="00E13C3B"/>
    <w:rsid w:val="00E13F2D"/>
    <w:rsid w:val="00E14860"/>
    <w:rsid w:val="00E15A5B"/>
    <w:rsid w:val="00E1711D"/>
    <w:rsid w:val="00E20944"/>
    <w:rsid w:val="00E209C4"/>
    <w:rsid w:val="00E21200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2270"/>
    <w:rsid w:val="00E328AC"/>
    <w:rsid w:val="00E331E6"/>
    <w:rsid w:val="00E33F2A"/>
    <w:rsid w:val="00E35BCA"/>
    <w:rsid w:val="00E35F55"/>
    <w:rsid w:val="00E36A87"/>
    <w:rsid w:val="00E36EAB"/>
    <w:rsid w:val="00E378E6"/>
    <w:rsid w:val="00E4038F"/>
    <w:rsid w:val="00E409D9"/>
    <w:rsid w:val="00E40F7A"/>
    <w:rsid w:val="00E431EE"/>
    <w:rsid w:val="00E43D65"/>
    <w:rsid w:val="00E43E7E"/>
    <w:rsid w:val="00E448EC"/>
    <w:rsid w:val="00E464A4"/>
    <w:rsid w:val="00E5038F"/>
    <w:rsid w:val="00E50ADE"/>
    <w:rsid w:val="00E529EB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2CCE"/>
    <w:rsid w:val="00E66D8D"/>
    <w:rsid w:val="00E6752C"/>
    <w:rsid w:val="00E67ABD"/>
    <w:rsid w:val="00E67CD7"/>
    <w:rsid w:val="00E70DD9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3F2"/>
    <w:rsid w:val="00E83029"/>
    <w:rsid w:val="00E831D8"/>
    <w:rsid w:val="00E83307"/>
    <w:rsid w:val="00E8338C"/>
    <w:rsid w:val="00E83B80"/>
    <w:rsid w:val="00E84E4D"/>
    <w:rsid w:val="00E84F50"/>
    <w:rsid w:val="00E8569D"/>
    <w:rsid w:val="00E85CEE"/>
    <w:rsid w:val="00E875D3"/>
    <w:rsid w:val="00E90210"/>
    <w:rsid w:val="00E90312"/>
    <w:rsid w:val="00E90736"/>
    <w:rsid w:val="00E948B3"/>
    <w:rsid w:val="00E949AA"/>
    <w:rsid w:val="00E95DB9"/>
    <w:rsid w:val="00E9626C"/>
    <w:rsid w:val="00E97DAD"/>
    <w:rsid w:val="00E97E8A"/>
    <w:rsid w:val="00EA03E6"/>
    <w:rsid w:val="00EA1B0D"/>
    <w:rsid w:val="00EA25BE"/>
    <w:rsid w:val="00EA2810"/>
    <w:rsid w:val="00EA28F0"/>
    <w:rsid w:val="00EA35D1"/>
    <w:rsid w:val="00EA4DCB"/>
    <w:rsid w:val="00EA5878"/>
    <w:rsid w:val="00EB0B62"/>
    <w:rsid w:val="00EB1161"/>
    <w:rsid w:val="00EB31AA"/>
    <w:rsid w:val="00EB3C9D"/>
    <w:rsid w:val="00EB414C"/>
    <w:rsid w:val="00EB4410"/>
    <w:rsid w:val="00EB65C7"/>
    <w:rsid w:val="00EC327D"/>
    <w:rsid w:val="00EC3FF8"/>
    <w:rsid w:val="00EC68F8"/>
    <w:rsid w:val="00EC69E6"/>
    <w:rsid w:val="00EC7264"/>
    <w:rsid w:val="00ED02E3"/>
    <w:rsid w:val="00ED0303"/>
    <w:rsid w:val="00ED2D1E"/>
    <w:rsid w:val="00ED3143"/>
    <w:rsid w:val="00ED3C8D"/>
    <w:rsid w:val="00ED5D41"/>
    <w:rsid w:val="00ED6552"/>
    <w:rsid w:val="00ED7AC0"/>
    <w:rsid w:val="00EE1271"/>
    <w:rsid w:val="00EE184E"/>
    <w:rsid w:val="00EE1A4E"/>
    <w:rsid w:val="00EE3D82"/>
    <w:rsid w:val="00EE3F79"/>
    <w:rsid w:val="00EE5356"/>
    <w:rsid w:val="00EE6CCA"/>
    <w:rsid w:val="00EE71E4"/>
    <w:rsid w:val="00EE7AC4"/>
    <w:rsid w:val="00EF0852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7A5D"/>
    <w:rsid w:val="00EF7ECD"/>
    <w:rsid w:val="00F00A2E"/>
    <w:rsid w:val="00F02ECA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4422"/>
    <w:rsid w:val="00F250BE"/>
    <w:rsid w:val="00F25C36"/>
    <w:rsid w:val="00F26A95"/>
    <w:rsid w:val="00F26F58"/>
    <w:rsid w:val="00F30408"/>
    <w:rsid w:val="00F32AF7"/>
    <w:rsid w:val="00F34DB3"/>
    <w:rsid w:val="00F360F9"/>
    <w:rsid w:val="00F36F8C"/>
    <w:rsid w:val="00F40EA9"/>
    <w:rsid w:val="00F41396"/>
    <w:rsid w:val="00F42691"/>
    <w:rsid w:val="00F43298"/>
    <w:rsid w:val="00F443E7"/>
    <w:rsid w:val="00F46D09"/>
    <w:rsid w:val="00F4711B"/>
    <w:rsid w:val="00F50420"/>
    <w:rsid w:val="00F50A3F"/>
    <w:rsid w:val="00F51B9F"/>
    <w:rsid w:val="00F52D18"/>
    <w:rsid w:val="00F54B7A"/>
    <w:rsid w:val="00F55C86"/>
    <w:rsid w:val="00F569C0"/>
    <w:rsid w:val="00F57A0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74E"/>
    <w:rsid w:val="00F72FBC"/>
    <w:rsid w:val="00F7359A"/>
    <w:rsid w:val="00F73C69"/>
    <w:rsid w:val="00F76760"/>
    <w:rsid w:val="00F76F06"/>
    <w:rsid w:val="00F770F3"/>
    <w:rsid w:val="00F8098E"/>
    <w:rsid w:val="00F81BFB"/>
    <w:rsid w:val="00F82DBD"/>
    <w:rsid w:val="00F837D4"/>
    <w:rsid w:val="00F83F4E"/>
    <w:rsid w:val="00F841F9"/>
    <w:rsid w:val="00F84335"/>
    <w:rsid w:val="00F84382"/>
    <w:rsid w:val="00F84EC0"/>
    <w:rsid w:val="00F85956"/>
    <w:rsid w:val="00F85F4C"/>
    <w:rsid w:val="00F86723"/>
    <w:rsid w:val="00F86CFA"/>
    <w:rsid w:val="00F86DC5"/>
    <w:rsid w:val="00F87696"/>
    <w:rsid w:val="00F87ED6"/>
    <w:rsid w:val="00F90133"/>
    <w:rsid w:val="00F90783"/>
    <w:rsid w:val="00F9118E"/>
    <w:rsid w:val="00F92121"/>
    <w:rsid w:val="00F945F9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70E"/>
    <w:rsid w:val="00FA58CA"/>
    <w:rsid w:val="00FA67F7"/>
    <w:rsid w:val="00FA6C5D"/>
    <w:rsid w:val="00FA73CA"/>
    <w:rsid w:val="00FA769F"/>
    <w:rsid w:val="00FA7764"/>
    <w:rsid w:val="00FB0F0C"/>
    <w:rsid w:val="00FB0FAE"/>
    <w:rsid w:val="00FB2973"/>
    <w:rsid w:val="00FB3C53"/>
    <w:rsid w:val="00FB73EE"/>
    <w:rsid w:val="00FB7E4D"/>
    <w:rsid w:val="00FC04C2"/>
    <w:rsid w:val="00FC1836"/>
    <w:rsid w:val="00FC411E"/>
    <w:rsid w:val="00FC4B8E"/>
    <w:rsid w:val="00FC6AC9"/>
    <w:rsid w:val="00FD02F4"/>
    <w:rsid w:val="00FD04E4"/>
    <w:rsid w:val="00FD075D"/>
    <w:rsid w:val="00FD0BDC"/>
    <w:rsid w:val="00FD17AB"/>
    <w:rsid w:val="00FD4971"/>
    <w:rsid w:val="00FD5292"/>
    <w:rsid w:val="00FD70F6"/>
    <w:rsid w:val="00FE066D"/>
    <w:rsid w:val="00FE091B"/>
    <w:rsid w:val="00FE38B1"/>
    <w:rsid w:val="00FE3FA3"/>
    <w:rsid w:val="00FE480F"/>
    <w:rsid w:val="00FE4993"/>
    <w:rsid w:val="00FE4F0A"/>
    <w:rsid w:val="00FE56B5"/>
    <w:rsid w:val="00FE5C5C"/>
    <w:rsid w:val="00FF2452"/>
    <w:rsid w:val="00FF416F"/>
    <w:rsid w:val="00FF41D6"/>
    <w:rsid w:val="00FF4768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10549"/>
  <w15:docId w15:val="{B25F5D9F-7079-4534-9EE9-D7B039C5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335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"/>
    <w:qFormat/>
    <w:rsid w:val="008A6DEF"/>
    <w:pPr>
      <w:keepNext/>
      <w:numPr>
        <w:numId w:val="2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717003"/>
    <w:pPr>
      <w:tabs>
        <w:tab w:val="right" w:leader="dot" w:pos="9627"/>
      </w:tabs>
    </w:pPr>
    <w:rPr>
      <w:noProof/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"/>
    <w:basedOn w:val="Normalny"/>
    <w:link w:val="AkapitzlistZnak"/>
    <w:uiPriority w:val="1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"/>
    <w:basedOn w:val="Domylnaczcionkaakapitu"/>
    <w:link w:val="Akapitzlist"/>
    <w:uiPriority w:val="1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paragraph" w:styleId="Bezodstpw">
    <w:name w:val="No Spacing"/>
    <w:uiPriority w:val="1"/>
    <w:qFormat/>
    <w:rsid w:val="002640E3"/>
    <w:pPr>
      <w:spacing w:after="0" w:line="240" w:lineRule="auto"/>
    </w:pPr>
  </w:style>
  <w:style w:type="paragraph" w:customStyle="1" w:styleId="Zawartotabeli">
    <w:name w:val="Zawartość tabeli"/>
    <w:basedOn w:val="Normalny"/>
    <w:rsid w:val="00F50A3F"/>
    <w:pPr>
      <w:suppressLineNumbers/>
      <w:suppressAutoHyphens/>
      <w:spacing w:before="0"/>
      <w:jc w:val="left"/>
    </w:pPr>
    <w:rPr>
      <w:rFonts w:ascii="Times New Roman" w:hAnsi="Times New Roman" w:cs="Times New Roman"/>
      <w:lang w:eastAsia="ar-SA"/>
    </w:rPr>
  </w:style>
  <w:style w:type="paragraph" w:customStyle="1" w:styleId="paragrafy">
    <w:name w:val="paragrafy"/>
    <w:basedOn w:val="Nagwek5"/>
    <w:link w:val="paragrafyZnak"/>
    <w:qFormat/>
    <w:rsid w:val="00677C53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677C53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Spiszacznikw">
    <w:name w:val="Spis załączników"/>
    <w:basedOn w:val="Nagwek4"/>
    <w:link w:val="SpiszacznikwZnak"/>
    <w:autoRedefine/>
    <w:qFormat/>
    <w:rsid w:val="000D796D"/>
    <w:pPr>
      <w:tabs>
        <w:tab w:val="left" w:pos="709"/>
      </w:tabs>
    </w:pPr>
    <w:rPr>
      <w:caps/>
      <w:sz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0D796D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character" w:customStyle="1" w:styleId="FontStyle73">
    <w:name w:val="Font Style73"/>
    <w:basedOn w:val="Domylnaczcionkaakapitu"/>
    <w:uiPriority w:val="99"/>
    <w:rsid w:val="00DE1E32"/>
    <w:rPr>
      <w:rFonts w:ascii="Arial" w:hAnsi="Arial" w:cs="Arial"/>
      <w:color w:val="000000"/>
      <w:sz w:val="20"/>
      <w:szCs w:val="20"/>
    </w:rPr>
  </w:style>
  <w:style w:type="character" w:customStyle="1" w:styleId="p3Znak">
    <w:name w:val="p3 Znak"/>
    <w:link w:val="p3"/>
    <w:locked/>
    <w:rsid w:val="00283DFC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283DFC"/>
    <w:pPr>
      <w:spacing w:before="0" w:line="240" w:lineRule="atLeast"/>
      <w:jc w:val="left"/>
    </w:pPr>
    <w:rPr>
      <w:rFonts w:ascii="GoudyOldStylePl" w:eastAsiaTheme="minorHAnsi" w:hAnsi="GoudyOldStylePl" w:cstheme="minorBidi"/>
      <w:szCs w:val="22"/>
      <w:lang w:eastAsia="en-US"/>
    </w:rPr>
  </w:style>
  <w:style w:type="paragraph" w:customStyle="1" w:styleId="FR1">
    <w:name w:val="FR1"/>
    <w:rsid w:val="00283DFC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 w:bidi="pl-PL"/>
    </w:rPr>
  </w:style>
  <w:style w:type="table" w:styleId="Siatkatabelijasna">
    <w:name w:val="Grid Table Light"/>
    <w:basedOn w:val="Standardowy"/>
    <w:uiPriority w:val="40"/>
    <w:rsid w:val="005F67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normal">
    <w:name w:val="z_normal"/>
    <w:rsid w:val="00286A23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LANSTERStandard">
    <w:name w:val="LANSTER_Standard"/>
    <w:basedOn w:val="Normalny"/>
    <w:link w:val="LANSTERStandardZnak"/>
    <w:rsid w:val="00286A23"/>
    <w:pPr>
      <w:spacing w:before="0" w:after="120" w:line="360" w:lineRule="auto"/>
      <w:ind w:firstLine="709"/>
    </w:pPr>
    <w:rPr>
      <w:rFonts w:ascii="Times New Roman" w:hAnsi="Times New Roman" w:cs="Times New Roman"/>
      <w:szCs w:val="20"/>
    </w:rPr>
  </w:style>
  <w:style w:type="character" w:customStyle="1" w:styleId="LANSTERStandardZnak">
    <w:name w:val="LANSTER_Standard Znak"/>
    <w:link w:val="LANSTERStandard"/>
    <w:rsid w:val="00286A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punktowana21">
    <w:name w:val="Lista punktowana 21"/>
    <w:basedOn w:val="Normalny"/>
    <w:rsid w:val="00286A23"/>
    <w:pPr>
      <w:numPr>
        <w:numId w:val="111"/>
      </w:numPr>
      <w:tabs>
        <w:tab w:val="left" w:pos="1929"/>
      </w:tabs>
      <w:suppressAutoHyphens/>
      <w:spacing w:before="0"/>
      <w:ind w:left="643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Style1">
    <w:name w:val="Style1"/>
    <w:uiPriority w:val="1"/>
    <w:rsid w:val="00286A23"/>
    <w:rPr>
      <w:rFonts w:ascii="PKO Bank Polski" w:hAnsi="PKO Bank Polski"/>
      <w:b w:val="0"/>
      <w:caps/>
      <w:smallCaps w:val="0"/>
      <w:sz w:val="16"/>
    </w:rPr>
  </w:style>
  <w:style w:type="character" w:customStyle="1" w:styleId="Wpenieniepodresline">
    <w:name w:val="Wpełnienie podresline"/>
    <w:uiPriority w:val="1"/>
    <w:qFormat/>
    <w:rsid w:val="00286A23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286A23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paragraph" w:customStyle="1" w:styleId="Styl">
    <w:name w:val="Styl"/>
    <w:rsid w:val="00286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286A23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286A23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9">
    <w:name w:val="CM9"/>
    <w:basedOn w:val="Default"/>
    <w:next w:val="Default"/>
    <w:uiPriority w:val="99"/>
    <w:rsid w:val="00286A23"/>
    <w:pPr>
      <w:widowControl w:val="0"/>
      <w:spacing w:line="246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A4932-755B-4BC7-BC9D-A2464B8F47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8D2332-39B4-4A81-AF8D-12F2975E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1512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Baczkowski Michał</cp:lastModifiedBy>
  <cp:revision>5</cp:revision>
  <cp:lastPrinted>2018-09-05T11:43:00Z</cp:lastPrinted>
  <dcterms:created xsi:type="dcterms:W3CDTF">2018-10-09T07:19:00Z</dcterms:created>
  <dcterms:modified xsi:type="dcterms:W3CDTF">2018-10-10T14:12:00Z</dcterms:modified>
</cp:coreProperties>
</file>